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39" w:rsidRPr="00B43539" w:rsidRDefault="00B43539" w:rsidP="000F2640">
      <w:pPr>
        <w:jc w:val="center"/>
        <w:rPr>
          <w:ins w:id="0" w:author="Chen Qin Fu (陳欽富)" w:date="2014-03-24T17:06:00Z"/>
          <w:rFonts w:ascii="標楷體" w:eastAsia="標楷體" w:hAnsi="標楷體" w:hint="eastAsia"/>
          <w:b/>
          <w:sz w:val="32"/>
          <w:szCs w:val="32"/>
          <w:lang w:eastAsia="zh-TW"/>
          <w:rPrChange w:id="1" w:author="Chen Qin Fu (陳欽富)" w:date="2014-03-24T17:07:00Z">
            <w:rPr>
              <w:ins w:id="2" w:author="Chen Qin Fu (陳欽富)" w:date="2014-03-24T17:06:00Z"/>
              <w:rFonts w:eastAsia="YouYuan" w:hint="eastAsia"/>
              <w:b/>
              <w:sz w:val="28"/>
              <w:szCs w:val="28"/>
            </w:rPr>
          </w:rPrChange>
        </w:rPr>
      </w:pPr>
      <w:ins w:id="3" w:author="Chen Qin Fu (陳欽富)" w:date="2014-03-24T17:06:00Z">
        <w:r w:rsidRPr="00B43539">
          <w:rPr>
            <w:rFonts w:ascii="標楷體" w:eastAsia="標楷體" w:hAnsi="標楷體" w:hint="eastAsia"/>
            <w:b/>
            <w:sz w:val="32"/>
            <w:szCs w:val="32"/>
            <w:lang w:eastAsia="zh-TW"/>
            <w:rPrChange w:id="4" w:author="Chen Qin Fu (陳欽富)" w:date="2014-03-24T17:07:00Z">
              <w:rPr>
                <w:rFonts w:eastAsia="YouYuan" w:hint="eastAsia"/>
                <w:b/>
                <w:sz w:val="28"/>
                <w:szCs w:val="28"/>
              </w:rPr>
            </w:rPrChange>
          </w:rPr>
          <w:t>歌頌青春  放飛夢想</w:t>
        </w:r>
      </w:ins>
    </w:p>
    <w:p w:rsidR="000F2640" w:rsidDel="00B43539" w:rsidRDefault="00D534FA" w:rsidP="00B43539">
      <w:pPr>
        <w:jc w:val="center"/>
        <w:rPr>
          <w:del w:id="5" w:author="Chen Qin Fu (陳欽富)" w:date="2014-03-24T17:07:00Z"/>
          <w:rFonts w:ascii="YouYuan" w:eastAsia="YouYuan" w:hint="eastAsia"/>
          <w:b/>
          <w:sz w:val="28"/>
          <w:szCs w:val="28"/>
        </w:rPr>
        <w:pPrChange w:id="6" w:author="Chen Qin Fu (陳欽富)" w:date="2014-03-24T17:07:00Z">
          <w:pPr>
            <w:jc w:val="center"/>
          </w:pPr>
        </w:pPrChange>
      </w:pPr>
      <w:r w:rsidRPr="00B43539">
        <w:rPr>
          <w:rFonts w:ascii="標楷體" w:eastAsia="標楷體" w:hAnsi="標楷體"/>
          <w:b/>
          <w:sz w:val="32"/>
          <w:szCs w:val="32"/>
          <w:lang w:eastAsia="zh-TW"/>
          <w:rPrChange w:id="7" w:author="Chen Qin Fu (陳欽富)" w:date="2014-03-24T17:07:00Z">
            <w:rPr>
              <w:rFonts w:eastAsia="YouYuan"/>
              <w:b/>
              <w:sz w:val="28"/>
              <w:szCs w:val="28"/>
              <w:lang w:eastAsia="zh-TW"/>
            </w:rPr>
          </w:rPrChange>
        </w:rPr>
        <w:t>2014</w:t>
      </w:r>
      <w:r w:rsidR="000F2640" w:rsidRPr="00B43539">
        <w:rPr>
          <w:rFonts w:ascii="標楷體" w:eastAsia="標楷體" w:hAnsi="標楷體" w:hint="eastAsia"/>
          <w:b/>
          <w:sz w:val="32"/>
          <w:szCs w:val="32"/>
          <w:lang w:eastAsia="zh-TW"/>
          <w:rPrChange w:id="8" w:author="Chen Qin Fu (陳欽富)" w:date="2014-03-24T17:07:00Z">
            <w:rPr>
              <w:rFonts w:ascii="YouYuan" w:eastAsia="YouYuan" w:hint="eastAsia"/>
              <w:b/>
              <w:sz w:val="28"/>
              <w:szCs w:val="28"/>
              <w:lang w:eastAsia="zh-TW"/>
            </w:rPr>
          </w:rPrChange>
        </w:rPr>
        <w:t>年澳門科技大學</w:t>
      </w:r>
      <w:ins w:id="9" w:author="Chen Qin Fu (陳欽富)" w:date="2014-03-24T17:06:00Z">
        <w:r w:rsidR="00B43539" w:rsidRPr="00B43539">
          <w:rPr>
            <w:rFonts w:ascii="標楷體" w:eastAsia="標楷體" w:hAnsi="標楷體" w:hint="eastAsia"/>
            <w:b/>
            <w:sz w:val="32"/>
            <w:szCs w:val="32"/>
            <w:lang w:eastAsia="zh-TW"/>
            <w:rPrChange w:id="10" w:author="Chen Qin Fu (陳欽富)" w:date="2014-03-24T17:07:00Z">
              <w:rPr>
                <w:rFonts w:ascii="YouYuan" w:eastAsia="YouYuan" w:hint="eastAsia"/>
                <w:b/>
                <w:sz w:val="28"/>
                <w:szCs w:val="28"/>
                <w:lang w:eastAsia="zh-TW"/>
              </w:rPr>
            </w:rPrChange>
          </w:rPr>
          <w:t>第四屆</w:t>
        </w:r>
      </w:ins>
      <w:del w:id="11" w:author="Chen Qin Fu (陳欽富)" w:date="2014-03-24T17:06:00Z">
        <w:r w:rsidR="000F2640" w:rsidRPr="00B43539" w:rsidDel="00B43539">
          <w:rPr>
            <w:rFonts w:ascii="標楷體" w:eastAsia="標楷體" w:hAnsi="標楷體" w:hint="eastAsia"/>
            <w:b/>
            <w:sz w:val="32"/>
            <w:szCs w:val="32"/>
            <w:lang w:eastAsia="zh-TW"/>
            <w:rPrChange w:id="12" w:author="Chen Qin Fu (陳欽富)" w:date="2014-03-24T17:07:00Z">
              <w:rPr>
                <w:rFonts w:ascii="YouYuan" w:eastAsia="YouYuan" w:hint="eastAsia"/>
                <w:b/>
                <w:sz w:val="28"/>
                <w:szCs w:val="28"/>
                <w:lang w:eastAsia="zh-TW"/>
              </w:rPr>
            </w:rPrChange>
          </w:rPr>
          <w:delText>「</w:delText>
        </w:r>
        <w:r w:rsidRPr="00B43539" w:rsidDel="00B43539">
          <w:rPr>
            <w:rFonts w:ascii="標楷體" w:eastAsia="標楷體" w:hAnsi="標楷體" w:hint="eastAsia"/>
            <w:b/>
            <w:sz w:val="32"/>
            <w:szCs w:val="32"/>
            <w:lang w:eastAsia="zh-TW"/>
            <w:rPrChange w:id="13" w:author="Chen Qin Fu (陳欽富)" w:date="2014-03-24T17:07:00Z">
              <w:rPr>
                <w:rFonts w:ascii="YouYuan" w:eastAsia="YouYuan" w:hint="eastAsia"/>
                <w:b/>
                <w:sz w:val="28"/>
                <w:szCs w:val="28"/>
                <w:lang w:eastAsia="zh-TW"/>
              </w:rPr>
            </w:rPrChange>
          </w:rPr>
          <w:delText>青春之歌</w:delText>
        </w:r>
        <w:r w:rsidR="000F2640" w:rsidRPr="00B43539" w:rsidDel="00B43539">
          <w:rPr>
            <w:rFonts w:ascii="標楷體" w:eastAsia="標楷體" w:hAnsi="標楷體" w:hint="eastAsia"/>
            <w:b/>
            <w:sz w:val="32"/>
            <w:szCs w:val="32"/>
            <w:lang w:eastAsia="zh-TW"/>
            <w:rPrChange w:id="14" w:author="Chen Qin Fu (陳欽富)" w:date="2014-03-24T17:07:00Z">
              <w:rPr>
                <w:rFonts w:ascii="YouYuan" w:eastAsia="YouYuan" w:hint="eastAsia"/>
                <w:b/>
                <w:sz w:val="28"/>
                <w:szCs w:val="28"/>
                <w:lang w:eastAsia="zh-TW"/>
              </w:rPr>
            </w:rPrChange>
          </w:rPr>
          <w:delText>」</w:delText>
        </w:r>
      </w:del>
      <w:r w:rsidR="000F2640" w:rsidRPr="00B43539">
        <w:rPr>
          <w:rFonts w:ascii="標楷體" w:eastAsia="標楷體" w:hAnsi="標楷體" w:hint="eastAsia"/>
          <w:b/>
          <w:sz w:val="32"/>
          <w:szCs w:val="32"/>
          <w:lang w:eastAsia="zh-TW"/>
          <w:rPrChange w:id="15" w:author="Chen Qin Fu (陳欽富)" w:date="2014-03-24T17:07:00Z">
            <w:rPr>
              <w:rFonts w:ascii="YouYuan" w:eastAsia="YouYuan" w:hint="eastAsia"/>
              <w:b/>
              <w:sz w:val="28"/>
              <w:szCs w:val="28"/>
              <w:lang w:eastAsia="zh-TW"/>
            </w:rPr>
          </w:rPrChange>
        </w:rPr>
        <w:t>校園詩歌朗誦大賽參賽報名表</w:t>
      </w:r>
    </w:p>
    <w:p w:rsidR="00B43539" w:rsidRPr="00B43539" w:rsidRDefault="00B43539" w:rsidP="000F2640">
      <w:pPr>
        <w:jc w:val="center"/>
        <w:rPr>
          <w:ins w:id="16" w:author="Chen Qin Fu (陳欽富)" w:date="2014-03-24T17:07:00Z"/>
          <w:rFonts w:ascii="標楷體" w:eastAsia="標楷體" w:hAnsi="標楷體"/>
          <w:b/>
          <w:sz w:val="32"/>
          <w:szCs w:val="32"/>
          <w:lang w:eastAsia="zh-TW"/>
          <w:rPrChange w:id="17" w:author="Chen Qin Fu (陳欽富)" w:date="2014-03-24T17:07:00Z">
            <w:rPr>
              <w:ins w:id="18" w:author="Chen Qin Fu (陳欽富)" w:date="2014-03-24T17:07:00Z"/>
              <w:rFonts w:ascii="YouYuan" w:eastAsia="YouYuan"/>
              <w:b/>
              <w:sz w:val="28"/>
              <w:szCs w:val="28"/>
              <w:lang w:eastAsia="zh-TW"/>
            </w:rPr>
          </w:rPrChange>
        </w:rPr>
      </w:pPr>
    </w:p>
    <w:p w:rsidR="000F2640" w:rsidRPr="000F2640" w:rsidRDefault="000F2640" w:rsidP="00B43539">
      <w:pPr>
        <w:jc w:val="center"/>
        <w:rPr>
          <w:rFonts w:ascii="YouYuan" w:eastAsia="YouYuan" w:hint="eastAsia"/>
          <w:b/>
          <w:sz w:val="28"/>
          <w:szCs w:val="28"/>
        </w:rPr>
        <w:pPrChange w:id="19" w:author="Chen Qin Fu (陳欽富)" w:date="2014-03-24T17:07:00Z">
          <w:pPr>
            <w:jc w:val="center"/>
          </w:pPr>
        </w:pPrChange>
      </w:pPr>
    </w:p>
    <w:tbl>
      <w:tblPr>
        <w:tblW w:w="8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228"/>
        <w:gridCol w:w="1356"/>
        <w:gridCol w:w="3260"/>
        <w:tblGridChange w:id="20">
          <w:tblGrid>
            <w:gridCol w:w="1440"/>
            <w:gridCol w:w="2228"/>
            <w:gridCol w:w="1356"/>
            <w:gridCol w:w="3260"/>
          </w:tblGrid>
        </w:tblGridChange>
      </w:tblGrid>
      <w:tr w:rsidR="000F2640" w:rsidRPr="00B43539" w:rsidTr="00557CC6">
        <w:trPr>
          <w:trHeight w:val="618"/>
          <w:jc w:val="center"/>
        </w:trPr>
        <w:tc>
          <w:tcPr>
            <w:tcW w:w="1440" w:type="dxa"/>
          </w:tcPr>
          <w:p w:rsidR="000F2640" w:rsidRPr="00B4353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  <w:rPrChange w:id="21" w:author="Chen Qin Fu (陳欽富)" w:date="2014-03-24T17:07:00Z">
                  <w:rPr>
                    <w:rFonts w:ascii="新細明體" w:eastAsia="新細明體" w:hAnsi="新細明體"/>
                    <w:kern w:val="0"/>
                    <w:sz w:val="24"/>
                  </w:rPr>
                </w:rPrChange>
              </w:rPr>
            </w:pPr>
            <w:r w:rsidRPr="00B43539">
              <w:rPr>
                <w:rFonts w:ascii="標楷體" w:eastAsia="標楷體" w:hAnsi="標楷體" w:hint="eastAsia"/>
                <w:kern w:val="0"/>
                <w:sz w:val="24"/>
                <w:rPrChange w:id="22" w:author="Chen Qin Fu (陳欽富)" w:date="2014-03-24T17:07:00Z">
                  <w:rPr>
                    <w:rFonts w:ascii="新細明體" w:eastAsia="新細明體" w:hAnsi="新細明體" w:hint="eastAsia"/>
                    <w:kern w:val="0"/>
                    <w:sz w:val="24"/>
                  </w:rPr>
                </w:rPrChange>
              </w:rPr>
              <w:t>選手姓名</w:t>
            </w:r>
          </w:p>
        </w:tc>
        <w:tc>
          <w:tcPr>
            <w:tcW w:w="2228" w:type="dxa"/>
          </w:tcPr>
          <w:p w:rsidR="000F2640" w:rsidRPr="00B4353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  <w:rPrChange w:id="23" w:author="Chen Qin Fu (陳欽富)" w:date="2014-03-24T17:07:00Z">
                  <w:rPr>
                    <w:rFonts w:ascii="新細明體" w:eastAsia="新細明體" w:hAnsi="新細明體"/>
                    <w:kern w:val="0"/>
                    <w:sz w:val="24"/>
                  </w:rPr>
                </w:rPrChange>
              </w:rPr>
            </w:pPr>
          </w:p>
        </w:tc>
        <w:tc>
          <w:tcPr>
            <w:tcW w:w="1356" w:type="dxa"/>
          </w:tcPr>
          <w:p w:rsidR="000F2640" w:rsidRPr="00B4353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  <w:rPrChange w:id="24" w:author="Chen Qin Fu (陳欽富)" w:date="2014-03-24T17:07:00Z">
                  <w:rPr>
                    <w:rFonts w:ascii="新細明體" w:eastAsia="新細明體" w:hAnsi="新細明體"/>
                    <w:kern w:val="0"/>
                    <w:sz w:val="24"/>
                  </w:rPr>
                </w:rPrChange>
              </w:rPr>
            </w:pPr>
            <w:r w:rsidRPr="00B43539">
              <w:rPr>
                <w:rFonts w:ascii="標楷體" w:eastAsia="標楷體" w:hAnsi="標楷體" w:hint="eastAsia"/>
                <w:kern w:val="0"/>
                <w:sz w:val="24"/>
                <w:rPrChange w:id="25" w:author="Chen Qin Fu (陳欽富)" w:date="2014-03-24T17:07:00Z">
                  <w:rPr>
                    <w:rFonts w:ascii="新細明體" w:eastAsia="新細明體" w:hAnsi="新細明體" w:hint="eastAsia"/>
                    <w:kern w:val="0"/>
                    <w:sz w:val="24"/>
                  </w:rPr>
                </w:rPrChange>
              </w:rPr>
              <w:t>學</w:t>
            </w:r>
            <w:ins w:id="26" w:author="Yang Qing Fan (楊晴帆)" w:date="2014-01-29T16:18:00Z">
              <w:r w:rsidRPr="00B43539">
                <w:rPr>
                  <w:rFonts w:ascii="標楷體" w:eastAsia="標楷體" w:hAnsi="標楷體" w:hint="eastAsia"/>
                  <w:kern w:val="0"/>
                  <w:sz w:val="24"/>
                  <w:rPrChange w:id="27" w:author="Chen Qin Fu (陳欽富)" w:date="2014-03-24T17:07:00Z">
                    <w:rPr>
                      <w:rFonts w:ascii="新細明體" w:eastAsia="新細明體" w:hAnsi="新細明體" w:hint="eastAsia"/>
                      <w:kern w:val="0"/>
                      <w:sz w:val="24"/>
                    </w:rPr>
                  </w:rPrChange>
                </w:rPr>
                <w:t>生编</w:t>
              </w:r>
            </w:ins>
            <w:r w:rsidRPr="00B43539">
              <w:rPr>
                <w:rFonts w:ascii="標楷體" w:eastAsia="標楷體" w:hAnsi="標楷體" w:hint="eastAsia"/>
                <w:kern w:val="0"/>
                <w:sz w:val="24"/>
                <w:rPrChange w:id="28" w:author="Chen Qin Fu (陳欽富)" w:date="2014-03-24T17:07:00Z">
                  <w:rPr>
                    <w:rFonts w:ascii="新細明體" w:eastAsia="新細明體" w:hAnsi="新細明體" w:hint="eastAsia"/>
                    <w:kern w:val="0"/>
                    <w:sz w:val="24"/>
                  </w:rPr>
                </w:rPrChange>
              </w:rPr>
              <w:t>號</w:t>
            </w:r>
          </w:p>
        </w:tc>
        <w:tc>
          <w:tcPr>
            <w:tcW w:w="3260" w:type="dxa"/>
          </w:tcPr>
          <w:p w:rsidR="000F2640" w:rsidRPr="00B43539" w:rsidRDefault="000F2640" w:rsidP="00557CC6">
            <w:pPr>
              <w:jc w:val="center"/>
              <w:rPr>
                <w:rFonts w:ascii="標楷體" w:eastAsia="標楷體" w:hAnsi="標楷體"/>
                <w:kern w:val="0"/>
                <w:sz w:val="24"/>
                <w:rPrChange w:id="29" w:author="Chen Qin Fu (陳欽富)" w:date="2014-03-24T17:07:00Z">
                  <w:rPr>
                    <w:kern w:val="0"/>
                    <w:sz w:val="24"/>
                  </w:rPr>
                </w:rPrChange>
              </w:rPr>
            </w:pPr>
          </w:p>
        </w:tc>
      </w:tr>
      <w:tr w:rsidR="000F2640" w:rsidRPr="00B43539" w:rsidTr="00557CC6">
        <w:trPr>
          <w:trHeight w:val="618"/>
          <w:jc w:val="center"/>
        </w:trPr>
        <w:tc>
          <w:tcPr>
            <w:tcW w:w="1440" w:type="dxa"/>
          </w:tcPr>
          <w:p w:rsidR="000F2640" w:rsidRPr="00B4353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  <w:rPrChange w:id="30" w:author="Chen Qin Fu (陳欽富)" w:date="2014-03-24T17:07:00Z">
                  <w:rPr>
                    <w:rFonts w:ascii="新細明體" w:eastAsia="新細明體" w:hAnsi="新細明體"/>
                    <w:kern w:val="0"/>
                    <w:sz w:val="24"/>
                  </w:rPr>
                </w:rPrChange>
              </w:rPr>
            </w:pPr>
            <w:r w:rsidRPr="00B43539">
              <w:rPr>
                <w:rFonts w:ascii="標楷體" w:eastAsia="標楷體" w:hAnsi="標楷體" w:hint="eastAsia"/>
                <w:kern w:val="0"/>
                <w:sz w:val="24"/>
                <w:rPrChange w:id="31" w:author="Chen Qin Fu (陳欽富)" w:date="2014-03-24T17:07:00Z">
                  <w:rPr>
                    <w:rFonts w:ascii="新細明體" w:eastAsia="新細明體" w:hAnsi="新細明體" w:hint="eastAsia"/>
                    <w:kern w:val="0"/>
                    <w:sz w:val="24"/>
                  </w:rPr>
                </w:rPrChange>
              </w:rPr>
              <w:t>指</w:t>
            </w:r>
            <w:proofErr w:type="gramStart"/>
            <w:r w:rsidRPr="00B43539">
              <w:rPr>
                <w:rFonts w:ascii="標楷體" w:eastAsia="標楷體" w:hAnsi="標楷體" w:hint="eastAsia"/>
                <w:kern w:val="0"/>
                <w:sz w:val="24"/>
                <w:rPrChange w:id="32" w:author="Chen Qin Fu (陳欽富)" w:date="2014-03-24T17:07:00Z">
                  <w:rPr>
                    <w:rFonts w:ascii="新細明體" w:eastAsia="新細明體" w:hAnsi="新細明體" w:hint="eastAsia"/>
                    <w:kern w:val="0"/>
                    <w:sz w:val="24"/>
                  </w:rPr>
                </w:rPrChange>
              </w:rPr>
              <w:t>導</w:t>
            </w:r>
            <w:proofErr w:type="gramEnd"/>
            <w:r w:rsidRPr="00B43539">
              <w:rPr>
                <w:rFonts w:ascii="標楷體" w:eastAsia="標楷體" w:hAnsi="標楷體" w:hint="eastAsia"/>
                <w:kern w:val="0"/>
                <w:sz w:val="24"/>
                <w:rPrChange w:id="33" w:author="Chen Qin Fu (陳欽富)" w:date="2014-03-24T17:07:00Z">
                  <w:rPr>
                    <w:rFonts w:ascii="新細明體" w:eastAsia="新細明體" w:hAnsi="新細明體" w:hint="eastAsia"/>
                    <w:kern w:val="0"/>
                    <w:sz w:val="24"/>
                  </w:rPr>
                </w:rPrChange>
              </w:rPr>
              <w:t>老師</w:t>
            </w:r>
          </w:p>
        </w:tc>
        <w:tc>
          <w:tcPr>
            <w:tcW w:w="2228" w:type="dxa"/>
          </w:tcPr>
          <w:p w:rsidR="000F2640" w:rsidRPr="00B4353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  <w:rPrChange w:id="34" w:author="Chen Qin Fu (陳欽富)" w:date="2014-03-24T17:07:00Z">
                  <w:rPr>
                    <w:rFonts w:ascii="新細明體" w:eastAsia="新細明體" w:hAnsi="新細明體"/>
                    <w:kern w:val="0"/>
                    <w:sz w:val="24"/>
                  </w:rPr>
                </w:rPrChange>
              </w:rPr>
            </w:pPr>
          </w:p>
        </w:tc>
        <w:tc>
          <w:tcPr>
            <w:tcW w:w="1356" w:type="dxa"/>
          </w:tcPr>
          <w:p w:rsidR="000F2640" w:rsidRPr="00B4353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  <w:rPrChange w:id="35" w:author="Chen Qin Fu (陳欽富)" w:date="2014-03-24T17:07:00Z">
                  <w:rPr>
                    <w:rFonts w:ascii="新細明體" w:eastAsia="新細明體" w:hAnsi="新細明體"/>
                    <w:kern w:val="0"/>
                    <w:sz w:val="24"/>
                  </w:rPr>
                </w:rPrChange>
              </w:rPr>
            </w:pPr>
            <w:r w:rsidRPr="00B43539">
              <w:rPr>
                <w:rFonts w:ascii="標楷體" w:eastAsia="標楷體" w:hAnsi="標楷體" w:hint="eastAsia"/>
                <w:kern w:val="0"/>
                <w:sz w:val="24"/>
                <w:rPrChange w:id="36" w:author="Chen Qin Fu (陳欽富)" w:date="2014-03-24T17:07:00Z">
                  <w:rPr>
                    <w:rFonts w:ascii="新細明體" w:eastAsia="新細明體" w:hAnsi="新細明體" w:hint="eastAsia"/>
                    <w:kern w:val="0"/>
                    <w:sz w:val="24"/>
                  </w:rPr>
                </w:rPrChange>
              </w:rPr>
              <w:t>聯繫電話</w:t>
            </w:r>
          </w:p>
        </w:tc>
        <w:tc>
          <w:tcPr>
            <w:tcW w:w="3260" w:type="dxa"/>
          </w:tcPr>
          <w:p w:rsidR="000F2640" w:rsidRPr="00B43539" w:rsidRDefault="000F2640" w:rsidP="00557CC6">
            <w:pPr>
              <w:jc w:val="center"/>
              <w:rPr>
                <w:rFonts w:ascii="標楷體" w:eastAsia="標楷體" w:hAnsi="標楷體"/>
                <w:kern w:val="0"/>
                <w:sz w:val="24"/>
                <w:rPrChange w:id="37" w:author="Chen Qin Fu (陳欽富)" w:date="2014-03-24T17:07:00Z">
                  <w:rPr>
                    <w:kern w:val="0"/>
                    <w:sz w:val="24"/>
                  </w:rPr>
                </w:rPrChange>
              </w:rPr>
            </w:pPr>
          </w:p>
        </w:tc>
      </w:tr>
      <w:tr w:rsidR="000F2640" w:rsidRPr="00B43539" w:rsidTr="00557CC6">
        <w:trPr>
          <w:trHeight w:val="618"/>
          <w:jc w:val="center"/>
        </w:trPr>
        <w:tc>
          <w:tcPr>
            <w:tcW w:w="1440" w:type="dxa"/>
          </w:tcPr>
          <w:p w:rsidR="000F2640" w:rsidRPr="00B4353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  <w:rPrChange w:id="38" w:author="Chen Qin Fu (陳欽富)" w:date="2014-03-24T17:07:00Z">
                  <w:rPr>
                    <w:rFonts w:ascii="新細明體" w:eastAsia="新細明體" w:hAnsi="新細明體"/>
                    <w:kern w:val="0"/>
                    <w:sz w:val="24"/>
                  </w:rPr>
                </w:rPrChange>
              </w:rPr>
            </w:pPr>
            <w:r w:rsidRPr="00B43539">
              <w:rPr>
                <w:rFonts w:ascii="標楷體" w:eastAsia="標楷體" w:hAnsi="標楷體" w:hint="eastAsia"/>
                <w:kern w:val="0"/>
                <w:sz w:val="24"/>
                <w:rPrChange w:id="39" w:author="Chen Qin Fu (陳欽富)" w:date="2014-03-24T17:07:00Z">
                  <w:rPr>
                    <w:rFonts w:ascii="新細明體" w:eastAsia="新細明體" w:hAnsi="新細明體" w:hint="eastAsia"/>
                    <w:kern w:val="0"/>
                    <w:sz w:val="24"/>
                  </w:rPr>
                </w:rPrChange>
              </w:rPr>
              <w:t>聯繫電郵</w:t>
            </w:r>
          </w:p>
        </w:tc>
        <w:tc>
          <w:tcPr>
            <w:tcW w:w="2228" w:type="dxa"/>
          </w:tcPr>
          <w:p w:rsidR="000F2640" w:rsidRPr="00B4353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  <w:rPrChange w:id="40" w:author="Chen Qin Fu (陳欽富)" w:date="2014-03-24T17:07:00Z">
                  <w:rPr>
                    <w:rFonts w:ascii="新細明體" w:eastAsia="新細明體" w:hAnsi="新細明體"/>
                    <w:kern w:val="0"/>
                    <w:sz w:val="24"/>
                  </w:rPr>
                </w:rPrChange>
              </w:rPr>
            </w:pPr>
          </w:p>
        </w:tc>
        <w:tc>
          <w:tcPr>
            <w:tcW w:w="1356" w:type="dxa"/>
          </w:tcPr>
          <w:p w:rsidR="000F2640" w:rsidRPr="00B4353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  <w:rPrChange w:id="41" w:author="Chen Qin Fu (陳欽富)" w:date="2014-03-24T17:07:00Z">
                  <w:rPr>
                    <w:rFonts w:ascii="新細明體" w:eastAsia="新細明體" w:hAnsi="新細明體"/>
                    <w:kern w:val="0"/>
                    <w:sz w:val="24"/>
                  </w:rPr>
                </w:rPrChange>
              </w:rPr>
            </w:pPr>
            <w:r w:rsidRPr="00B43539">
              <w:rPr>
                <w:rFonts w:ascii="標楷體" w:eastAsia="標楷體" w:hAnsi="標楷體" w:hint="eastAsia"/>
                <w:kern w:val="0"/>
                <w:sz w:val="24"/>
                <w:rPrChange w:id="42" w:author="Chen Qin Fu (陳欽富)" w:date="2014-03-24T17:07:00Z">
                  <w:rPr>
                    <w:rFonts w:ascii="新細明體" w:eastAsia="新細明體" w:hAnsi="新細明體" w:hint="eastAsia"/>
                    <w:kern w:val="0"/>
                    <w:sz w:val="24"/>
                  </w:rPr>
                </w:rPrChange>
              </w:rPr>
              <w:t>聯繫地址</w:t>
            </w:r>
          </w:p>
        </w:tc>
        <w:tc>
          <w:tcPr>
            <w:tcW w:w="3260" w:type="dxa"/>
          </w:tcPr>
          <w:p w:rsidR="000F2640" w:rsidRPr="00B43539" w:rsidRDefault="000F2640" w:rsidP="00557CC6">
            <w:pPr>
              <w:jc w:val="center"/>
              <w:rPr>
                <w:rFonts w:ascii="標楷體" w:eastAsia="標楷體" w:hAnsi="標楷體"/>
                <w:kern w:val="0"/>
                <w:sz w:val="24"/>
                <w:rPrChange w:id="43" w:author="Chen Qin Fu (陳欽富)" w:date="2014-03-24T17:07:00Z">
                  <w:rPr>
                    <w:kern w:val="0"/>
                    <w:sz w:val="24"/>
                  </w:rPr>
                </w:rPrChange>
              </w:rPr>
            </w:pPr>
          </w:p>
        </w:tc>
      </w:tr>
      <w:tr w:rsidR="000F2640" w:rsidRPr="00B43539" w:rsidTr="00557CC6">
        <w:trPr>
          <w:trHeight w:val="61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0" w:rsidRPr="00B4353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  <w:rPrChange w:id="44" w:author="Chen Qin Fu (陳欽富)" w:date="2014-03-24T17:07:00Z">
                  <w:rPr>
                    <w:rFonts w:ascii="新細明體" w:eastAsia="新細明體" w:hAnsi="新細明體"/>
                    <w:kern w:val="0"/>
                    <w:sz w:val="24"/>
                  </w:rPr>
                </w:rPrChange>
              </w:rPr>
            </w:pPr>
            <w:r w:rsidRPr="00B43539">
              <w:rPr>
                <w:rFonts w:ascii="標楷體" w:eastAsia="標楷體" w:hAnsi="標楷體" w:hint="eastAsia"/>
                <w:kern w:val="0"/>
                <w:sz w:val="24"/>
                <w:rPrChange w:id="45" w:author="Chen Qin Fu (陳欽富)" w:date="2014-03-24T17:07:00Z">
                  <w:rPr>
                    <w:rFonts w:ascii="新細明體" w:eastAsia="新細明體" w:hAnsi="新細明體" w:hint="eastAsia"/>
                    <w:kern w:val="0"/>
                    <w:sz w:val="24"/>
                  </w:rPr>
                </w:rPrChange>
              </w:rPr>
              <w:t>所在院系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0" w:rsidRPr="00B4353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  <w:rPrChange w:id="46" w:author="Chen Qin Fu (陳欽富)" w:date="2014-03-24T17:07:00Z">
                  <w:rPr>
                    <w:rFonts w:ascii="新細明體" w:eastAsia="新細明體" w:hAnsi="新細明體"/>
                    <w:kern w:val="0"/>
                    <w:sz w:val="24"/>
                  </w:rPr>
                </w:rPrChange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0" w:rsidRPr="00B4353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  <w:rPrChange w:id="47" w:author="Chen Qin Fu (陳欽富)" w:date="2014-03-24T17:07:00Z">
                  <w:rPr>
                    <w:rFonts w:ascii="新細明體" w:eastAsia="新細明體" w:hAnsi="新細明體"/>
                    <w:kern w:val="0"/>
                    <w:sz w:val="24"/>
                  </w:rPr>
                </w:rPrChange>
              </w:rPr>
            </w:pPr>
            <w:r w:rsidRPr="00B43539">
              <w:rPr>
                <w:rFonts w:ascii="標楷體" w:eastAsia="標楷體" w:hAnsi="標楷體" w:hint="eastAsia"/>
                <w:kern w:val="0"/>
                <w:sz w:val="24"/>
                <w:rPrChange w:id="48" w:author="Chen Qin Fu (陳欽富)" w:date="2014-03-24T17:07:00Z">
                  <w:rPr>
                    <w:rFonts w:ascii="新細明體" w:eastAsia="新細明體" w:hAnsi="新細明體" w:hint="eastAsia"/>
                    <w:kern w:val="0"/>
                    <w:sz w:val="24"/>
                  </w:rPr>
                </w:rPrChange>
              </w:rPr>
              <w:t>所</w:t>
            </w:r>
            <w:proofErr w:type="gramStart"/>
            <w:r w:rsidRPr="00B43539">
              <w:rPr>
                <w:rFonts w:ascii="標楷體" w:eastAsia="標楷體" w:hAnsi="標楷體" w:hint="eastAsia"/>
                <w:kern w:val="0"/>
                <w:sz w:val="24"/>
                <w:rPrChange w:id="49" w:author="Chen Qin Fu (陳欽富)" w:date="2014-03-24T17:07:00Z">
                  <w:rPr>
                    <w:rFonts w:ascii="新細明體" w:eastAsia="新細明體" w:hAnsi="新細明體" w:hint="eastAsia"/>
                    <w:kern w:val="0"/>
                    <w:sz w:val="24"/>
                  </w:rPr>
                </w:rPrChange>
              </w:rPr>
              <w:t>屬</w:t>
            </w:r>
            <w:proofErr w:type="gramEnd"/>
            <w:r w:rsidRPr="00B43539">
              <w:rPr>
                <w:rFonts w:ascii="標楷體" w:eastAsia="標楷體" w:hAnsi="標楷體" w:hint="eastAsia"/>
                <w:kern w:val="0"/>
                <w:sz w:val="24"/>
                <w:rPrChange w:id="50" w:author="Chen Qin Fu (陳欽富)" w:date="2014-03-24T17:07:00Z">
                  <w:rPr>
                    <w:rFonts w:ascii="新細明體" w:eastAsia="新細明體" w:hAnsi="新細明體" w:hint="eastAsia"/>
                    <w:kern w:val="0"/>
                    <w:sz w:val="24"/>
                  </w:rPr>
                </w:rPrChange>
              </w:rPr>
              <w:t>年級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0" w:rsidRPr="00B43539" w:rsidRDefault="000F2640" w:rsidP="00557CC6">
            <w:pPr>
              <w:jc w:val="center"/>
              <w:rPr>
                <w:rFonts w:ascii="標楷體" w:eastAsia="標楷體" w:hAnsi="標楷體"/>
                <w:kern w:val="0"/>
                <w:sz w:val="24"/>
                <w:rPrChange w:id="51" w:author="Chen Qin Fu (陳欽富)" w:date="2014-03-24T17:07:00Z">
                  <w:rPr>
                    <w:kern w:val="0"/>
                    <w:sz w:val="24"/>
                  </w:rPr>
                </w:rPrChange>
              </w:rPr>
            </w:pPr>
          </w:p>
        </w:tc>
      </w:tr>
      <w:tr w:rsidR="000F2640" w:rsidRPr="00B43539" w:rsidTr="00557CC6">
        <w:trPr>
          <w:trHeight w:val="61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0" w:rsidRPr="00B4353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  <w:rPrChange w:id="52" w:author="Chen Qin Fu (陳欽富)" w:date="2014-03-24T17:07:00Z">
                  <w:rPr>
                    <w:rFonts w:ascii="新細明體" w:eastAsia="新細明體" w:hAnsi="新細明體"/>
                    <w:kern w:val="0"/>
                    <w:sz w:val="24"/>
                  </w:rPr>
                </w:rPrChange>
              </w:rPr>
            </w:pPr>
            <w:r w:rsidRPr="00B43539">
              <w:rPr>
                <w:rFonts w:ascii="標楷體" w:eastAsia="標楷體" w:hAnsi="標楷體" w:hint="eastAsia"/>
                <w:kern w:val="0"/>
                <w:sz w:val="24"/>
                <w:rPrChange w:id="53" w:author="Chen Qin Fu (陳欽富)" w:date="2014-03-24T17:07:00Z">
                  <w:rPr>
                    <w:rFonts w:ascii="新細明體" w:eastAsia="新細明體" w:hAnsi="新細明體" w:hint="eastAsia"/>
                    <w:kern w:val="0"/>
                    <w:sz w:val="24"/>
                  </w:rPr>
                </w:rPrChange>
              </w:rPr>
              <w:t>朗誦題目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0" w:rsidRPr="00B4353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  <w:rPrChange w:id="54" w:author="Chen Qin Fu (陳欽富)" w:date="2014-03-24T17:07:00Z">
                  <w:rPr>
                    <w:rFonts w:ascii="新細明體" w:eastAsia="新細明體" w:hAnsi="新細明體"/>
                    <w:kern w:val="0"/>
                    <w:sz w:val="24"/>
                  </w:rPr>
                </w:rPrChange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0" w:rsidRPr="00B4353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  <w:rPrChange w:id="55" w:author="Chen Qin Fu (陳欽富)" w:date="2014-03-24T17:07:00Z">
                  <w:rPr>
                    <w:rFonts w:ascii="新細明體" w:eastAsia="新細明體" w:hAnsi="新細明體"/>
                    <w:kern w:val="0"/>
                    <w:sz w:val="24"/>
                  </w:rPr>
                </w:rPrChange>
              </w:rPr>
            </w:pPr>
            <w:r w:rsidRPr="00B43539">
              <w:rPr>
                <w:rFonts w:ascii="標楷體" w:eastAsia="標楷體" w:hAnsi="標楷體" w:hint="eastAsia"/>
                <w:kern w:val="0"/>
                <w:sz w:val="24"/>
                <w:rPrChange w:id="56" w:author="Chen Qin Fu (陳欽富)" w:date="2014-03-24T17:07:00Z">
                  <w:rPr>
                    <w:rFonts w:ascii="新細明體" w:eastAsia="新細明體" w:hAnsi="新細明體" w:hint="eastAsia"/>
                    <w:kern w:val="0"/>
                    <w:sz w:val="24"/>
                  </w:rPr>
                </w:rPrChange>
              </w:rPr>
              <w:t>是否原創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0" w:rsidRPr="00B43539" w:rsidRDefault="000F2640" w:rsidP="00557CC6">
            <w:pPr>
              <w:jc w:val="center"/>
              <w:rPr>
                <w:rFonts w:ascii="標楷體" w:eastAsia="標楷體" w:hAnsi="標楷體"/>
                <w:kern w:val="0"/>
                <w:sz w:val="24"/>
                <w:rPrChange w:id="57" w:author="Chen Qin Fu (陳欽富)" w:date="2014-03-24T17:07:00Z">
                  <w:rPr>
                    <w:kern w:val="0"/>
                    <w:sz w:val="24"/>
                  </w:rPr>
                </w:rPrChange>
              </w:rPr>
            </w:pPr>
          </w:p>
        </w:tc>
      </w:tr>
      <w:tr w:rsidR="000F2640" w:rsidRPr="00B43539" w:rsidTr="00B43539">
        <w:tblPrEx>
          <w:tblW w:w="828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58" w:author="Chen Qin Fu (陳欽富)" w:date="2014-03-24T17:09:00Z">
            <w:tblPrEx>
              <w:tblW w:w="82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930"/>
          <w:jc w:val="center"/>
          <w:trPrChange w:id="59" w:author="Chen Qin Fu (陳欽富)" w:date="2014-03-24T17:09:00Z">
            <w:trPr>
              <w:trHeight w:val="618"/>
              <w:jc w:val="center"/>
            </w:trPr>
          </w:trPrChange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" w:author="Chen Qin Fu (陳欽富)" w:date="2014-03-24T17:09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F2640" w:rsidRPr="00B4353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  <w:rPrChange w:id="61" w:author="Chen Qin Fu (陳欽富)" w:date="2014-03-24T17:07:00Z">
                  <w:rPr>
                    <w:rFonts w:ascii="新細明體" w:eastAsia="新細明體" w:hAnsi="新細明體"/>
                    <w:kern w:val="0"/>
                    <w:sz w:val="24"/>
                  </w:rPr>
                </w:rPrChange>
              </w:rPr>
            </w:pPr>
            <w:r w:rsidRPr="00B43539">
              <w:rPr>
                <w:rFonts w:ascii="標楷體" w:eastAsia="標楷體" w:hAnsi="標楷體" w:hint="eastAsia"/>
                <w:kern w:val="0"/>
                <w:sz w:val="24"/>
                <w:rPrChange w:id="62" w:author="Chen Qin Fu (陳欽富)" w:date="2014-03-24T17:07:00Z">
                  <w:rPr>
                    <w:rFonts w:ascii="新細明體" w:eastAsia="新細明體" w:hAnsi="新細明體" w:hint="eastAsia"/>
                    <w:kern w:val="0"/>
                    <w:sz w:val="24"/>
                  </w:rPr>
                </w:rPrChange>
              </w:rPr>
              <w:t>朗誦人</w:t>
            </w:r>
            <w:proofErr w:type="gramStart"/>
            <w:r w:rsidRPr="00B43539">
              <w:rPr>
                <w:rFonts w:ascii="標楷體" w:eastAsia="標楷體" w:hAnsi="標楷體" w:hint="eastAsia"/>
                <w:kern w:val="0"/>
                <w:sz w:val="24"/>
                <w:rPrChange w:id="63" w:author="Chen Qin Fu (陳欽富)" w:date="2014-03-24T17:07:00Z">
                  <w:rPr>
                    <w:rFonts w:ascii="新細明體" w:eastAsia="新細明體" w:hAnsi="新細明體" w:hint="eastAsia"/>
                    <w:kern w:val="0"/>
                    <w:sz w:val="24"/>
                  </w:rPr>
                </w:rPrChange>
              </w:rPr>
              <w:t>數</w:t>
            </w:r>
            <w:proofErr w:type="gram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" w:author="Chen Qin Fu (陳欽富)" w:date="2014-03-24T17:09:00Z">
              <w:tcPr>
                <w:tcW w:w="2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F2640" w:rsidRPr="00B4353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  <w:rPrChange w:id="65" w:author="Chen Qin Fu (陳欽富)" w:date="2014-03-24T17:07:00Z">
                  <w:rPr>
                    <w:rFonts w:ascii="新細明體" w:eastAsia="新細明體" w:hAnsi="新細明體"/>
                    <w:kern w:val="0"/>
                    <w:sz w:val="24"/>
                  </w:rPr>
                </w:rPrChange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" w:author="Chen Qin Fu (陳欽富)" w:date="2014-03-24T17:09:00Z"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F2640" w:rsidRPr="00B43539" w:rsidRDefault="000F2640" w:rsidP="00557CC6">
            <w:pPr>
              <w:jc w:val="left"/>
              <w:rPr>
                <w:rFonts w:ascii="標楷體" w:eastAsia="標楷體" w:hAnsi="標楷體"/>
                <w:kern w:val="0"/>
                <w:sz w:val="24"/>
                <w:rPrChange w:id="67" w:author="Chen Qin Fu (陳欽富)" w:date="2014-03-24T17:07:00Z">
                  <w:rPr>
                    <w:rFonts w:ascii="新細明體" w:eastAsia="新細明體" w:hAnsi="新細明體"/>
                    <w:kern w:val="0"/>
                    <w:sz w:val="24"/>
                  </w:rPr>
                </w:rPrChange>
              </w:rPr>
            </w:pPr>
            <w:r w:rsidRPr="00B43539">
              <w:rPr>
                <w:rFonts w:ascii="標楷體" w:eastAsia="標楷體" w:hAnsi="標楷體" w:hint="eastAsia"/>
                <w:kern w:val="0"/>
                <w:sz w:val="24"/>
                <w:rPrChange w:id="68" w:author="Chen Qin Fu (陳欽富)" w:date="2014-03-24T17:07:00Z">
                  <w:rPr>
                    <w:rFonts w:ascii="新細明體" w:eastAsia="新細明體" w:hAnsi="新細明體" w:hint="eastAsia"/>
                    <w:kern w:val="0"/>
                    <w:sz w:val="24"/>
                  </w:rPr>
                </w:rPrChange>
              </w:rPr>
              <w:t>朗誦語言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" w:author="Chen Qin Fu (陳欽富)" w:date="2014-03-24T17:09:00Z"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F2640" w:rsidRPr="00B43539" w:rsidRDefault="000F2640" w:rsidP="00557CC6">
            <w:pPr>
              <w:jc w:val="center"/>
              <w:rPr>
                <w:rFonts w:ascii="標楷體" w:eastAsia="標楷體" w:hAnsi="標楷體"/>
                <w:kern w:val="0"/>
                <w:sz w:val="24"/>
                <w:rPrChange w:id="70" w:author="Chen Qin Fu (陳欽富)" w:date="2014-03-24T17:07:00Z">
                  <w:rPr>
                    <w:kern w:val="0"/>
                    <w:sz w:val="24"/>
                  </w:rPr>
                </w:rPrChange>
              </w:rPr>
            </w:pPr>
          </w:p>
        </w:tc>
      </w:tr>
    </w:tbl>
    <w:p w:rsidR="000F2640" w:rsidRPr="00B43539" w:rsidRDefault="000F2640" w:rsidP="000F2640">
      <w:pPr>
        <w:rPr>
          <w:rFonts w:ascii="標楷體" w:eastAsia="標楷體" w:hAnsi="標楷體"/>
          <w:rPrChange w:id="71" w:author="Chen Qin Fu (陳欽富)" w:date="2014-03-24T17:07:00Z">
            <w:rPr/>
          </w:rPrChange>
        </w:rPr>
      </w:pPr>
    </w:p>
    <w:p w:rsidR="000F2640" w:rsidRPr="00B43539" w:rsidRDefault="000F2640" w:rsidP="000F2640">
      <w:pPr>
        <w:rPr>
          <w:rFonts w:ascii="標楷體" w:eastAsia="標楷體" w:hAnsi="標楷體"/>
          <w:rPrChange w:id="72" w:author="Chen Qin Fu (陳欽富)" w:date="2014-03-24T17:07:00Z">
            <w:rPr/>
          </w:rPrChange>
        </w:rPr>
      </w:pPr>
    </w:p>
    <w:p w:rsidR="000F2640" w:rsidRPr="00B43539" w:rsidRDefault="000F2640" w:rsidP="000F2640">
      <w:pPr>
        <w:rPr>
          <w:ins w:id="73" w:author="Chen Qin Fu (陳欽富)" w:date="2014-03-24T17:09:00Z"/>
          <w:rFonts w:ascii="標楷體" w:eastAsia="標楷體" w:hAnsi="標楷體"/>
          <w:sz w:val="24"/>
          <w:rPrChange w:id="74" w:author="Chen Qin Fu (陳欽富)" w:date="2014-03-24T17:09:00Z">
            <w:rPr>
              <w:ins w:id="75" w:author="Chen Qin Fu (陳欽富)" w:date="2014-03-24T17:09:00Z"/>
              <w:rFonts w:ascii="標楷體" w:hAnsi="標楷體" w:hint="eastAsia"/>
            </w:rPr>
          </w:rPrChange>
        </w:rPr>
      </w:pPr>
      <w:r w:rsidRPr="00B43539">
        <w:rPr>
          <w:rFonts w:ascii="標楷體" w:eastAsia="標楷體" w:hAnsi="標楷體" w:hint="eastAsia"/>
          <w:lang w:eastAsia="zh-TW"/>
          <w:rPrChange w:id="76" w:author="Chen Qin Fu (陳欽富)" w:date="2014-03-24T17:07:00Z">
            <w:rPr>
              <w:rFonts w:hint="eastAsia"/>
              <w:lang w:eastAsia="zh-TW"/>
            </w:rPr>
          </w:rPrChange>
        </w:rPr>
        <w:t>說明：</w:t>
      </w:r>
      <w:r w:rsidRPr="00B43539">
        <w:rPr>
          <w:rFonts w:ascii="標楷體" w:eastAsia="標楷體" w:hAnsi="標楷體"/>
          <w:sz w:val="24"/>
          <w:lang w:eastAsia="zh-TW"/>
          <w:rPrChange w:id="77" w:author="Chen Qin Fu (陳欽富)" w:date="2014-03-24T17:09:00Z">
            <w:rPr>
              <w:rFonts w:hint="eastAsia"/>
              <w:lang w:eastAsia="zh-TW"/>
            </w:rPr>
          </w:rPrChange>
        </w:rPr>
        <w:t xml:space="preserve">1 </w:t>
      </w:r>
      <w:proofErr w:type="gramStart"/>
      <w:r w:rsidRPr="00B43539">
        <w:rPr>
          <w:rFonts w:ascii="標楷體" w:eastAsia="標楷體" w:hAnsi="標楷體"/>
          <w:sz w:val="24"/>
          <w:lang w:eastAsia="zh-TW"/>
          <w:rPrChange w:id="78" w:author="Chen Qin Fu (陳欽富)" w:date="2014-03-24T17:09:00Z">
            <w:rPr>
              <w:rFonts w:hint="eastAsia"/>
              <w:lang w:eastAsia="zh-TW"/>
            </w:rPr>
          </w:rPrChange>
        </w:rPr>
        <w:t>此表須</w:t>
      </w:r>
      <w:proofErr w:type="gramEnd"/>
      <w:r w:rsidRPr="00B43539">
        <w:rPr>
          <w:rFonts w:ascii="標楷體" w:eastAsia="標楷體" w:hAnsi="標楷體"/>
          <w:sz w:val="24"/>
          <w:lang w:eastAsia="zh-TW"/>
          <w:rPrChange w:id="79" w:author="Chen Qin Fu (陳欽富)" w:date="2014-03-24T17:09:00Z">
            <w:rPr>
              <w:rFonts w:hint="eastAsia"/>
              <w:lang w:eastAsia="zh-TW"/>
            </w:rPr>
          </w:rPrChange>
        </w:rPr>
        <w:t>電子檔，可複製。</w:t>
      </w:r>
    </w:p>
    <w:p w:rsidR="00B43539" w:rsidRPr="00B43539" w:rsidRDefault="00B43539" w:rsidP="000F2640">
      <w:pPr>
        <w:rPr>
          <w:rFonts w:ascii="標楷體" w:eastAsia="標楷體" w:hAnsi="標楷體"/>
          <w:sz w:val="24"/>
          <w:rPrChange w:id="80" w:author="Chen Qin Fu (陳欽富)" w:date="2014-03-24T17:09:00Z">
            <w:rPr>
              <w:lang w:eastAsia="zh-TW"/>
            </w:rPr>
          </w:rPrChange>
        </w:rPr>
      </w:pPr>
    </w:p>
    <w:p w:rsidR="000F2640" w:rsidRPr="00B43539" w:rsidRDefault="000F2640" w:rsidP="000F2640">
      <w:pPr>
        <w:ind w:left="645"/>
        <w:rPr>
          <w:ins w:id="81" w:author="Chen Qin Fu (陳欽富)" w:date="2014-03-24T17:09:00Z"/>
          <w:rFonts w:ascii="標楷體" w:eastAsia="標楷體" w:hAnsi="標楷體"/>
          <w:sz w:val="24"/>
          <w:rPrChange w:id="82" w:author="Chen Qin Fu (陳欽富)" w:date="2014-03-24T17:09:00Z">
            <w:rPr>
              <w:ins w:id="83" w:author="Chen Qin Fu (陳欽富)" w:date="2014-03-24T17:09:00Z"/>
              <w:rFonts w:ascii="標楷體" w:hAnsi="標楷體" w:hint="eastAsia"/>
            </w:rPr>
          </w:rPrChange>
        </w:rPr>
      </w:pPr>
      <w:r w:rsidRPr="00B43539">
        <w:rPr>
          <w:rFonts w:ascii="標楷體" w:eastAsia="標楷體" w:hAnsi="標楷體"/>
          <w:sz w:val="24"/>
          <w:lang w:eastAsia="zh-TW"/>
          <w:rPrChange w:id="84" w:author="Chen Qin Fu (陳欽富)" w:date="2014-03-24T17:09:00Z">
            <w:rPr>
              <w:rFonts w:hint="eastAsia"/>
              <w:lang w:eastAsia="zh-TW"/>
            </w:rPr>
          </w:rPrChange>
        </w:rPr>
        <w:t>2 爲大賽公平公開計，表中內容，務必如實填寫，個別內容如「指導老師」等，可待確定以後再填。</w:t>
      </w:r>
    </w:p>
    <w:p w:rsidR="00B43539" w:rsidRPr="00B43539" w:rsidRDefault="00B43539" w:rsidP="000F2640">
      <w:pPr>
        <w:ind w:left="645"/>
        <w:rPr>
          <w:rFonts w:ascii="標楷體" w:eastAsia="標楷體" w:hAnsi="標楷體"/>
          <w:sz w:val="24"/>
          <w:rPrChange w:id="85" w:author="Chen Qin Fu (陳欽富)" w:date="2014-03-24T17:09:00Z">
            <w:rPr>
              <w:lang w:eastAsia="zh-TW"/>
            </w:rPr>
          </w:rPrChange>
        </w:rPr>
      </w:pPr>
    </w:p>
    <w:p w:rsidR="000F2640" w:rsidRPr="00B43539" w:rsidRDefault="000F2640" w:rsidP="000F2640">
      <w:pPr>
        <w:ind w:left="645"/>
        <w:rPr>
          <w:ins w:id="86" w:author="Chen Qin Fu (陳欽富)" w:date="2014-03-24T17:09:00Z"/>
          <w:rFonts w:ascii="標楷體" w:eastAsia="標楷體" w:hAnsi="標楷體"/>
          <w:sz w:val="24"/>
          <w:rPrChange w:id="87" w:author="Chen Qin Fu (陳欽富)" w:date="2014-03-24T17:09:00Z">
            <w:rPr>
              <w:ins w:id="88" w:author="Chen Qin Fu (陳欽富)" w:date="2014-03-24T17:09:00Z"/>
              <w:rFonts w:ascii="標楷體" w:hAnsi="標楷體" w:hint="eastAsia"/>
            </w:rPr>
          </w:rPrChange>
        </w:rPr>
      </w:pPr>
      <w:r w:rsidRPr="00B43539">
        <w:rPr>
          <w:rFonts w:ascii="標楷體" w:eastAsia="標楷體" w:hAnsi="標楷體"/>
          <w:sz w:val="24"/>
          <w:lang w:eastAsia="zh-TW"/>
          <w:rPrChange w:id="89" w:author="Chen Qin Fu (陳欽富)" w:date="2014-03-24T17:09:00Z">
            <w:rPr>
              <w:rFonts w:hint="eastAsia"/>
              <w:lang w:eastAsia="zh-TW"/>
            </w:rPr>
          </w:rPrChange>
        </w:rPr>
        <w:t xml:space="preserve">3 </w:t>
      </w:r>
      <w:proofErr w:type="gramStart"/>
      <w:r w:rsidRPr="00B43539">
        <w:rPr>
          <w:rFonts w:ascii="標楷體" w:eastAsia="標楷體" w:hAnsi="標楷體"/>
          <w:sz w:val="24"/>
          <w:lang w:eastAsia="zh-TW"/>
          <w:rPrChange w:id="90" w:author="Chen Qin Fu (陳欽富)" w:date="2014-03-24T17:09:00Z">
            <w:rPr>
              <w:rFonts w:hint="eastAsia"/>
              <w:lang w:eastAsia="zh-TW"/>
            </w:rPr>
          </w:rPrChange>
        </w:rPr>
        <w:t>此表連同</w:t>
      </w:r>
      <w:proofErr w:type="gramEnd"/>
      <w:r w:rsidRPr="00B43539">
        <w:rPr>
          <w:rFonts w:ascii="標楷體" w:eastAsia="標楷體" w:hAnsi="標楷體"/>
          <w:sz w:val="24"/>
          <w:lang w:eastAsia="zh-TW"/>
          <w:rPrChange w:id="91" w:author="Chen Qin Fu (陳欽富)" w:date="2014-03-24T17:09:00Z">
            <w:rPr>
              <w:rFonts w:hint="eastAsia"/>
              <w:lang w:eastAsia="zh-TW"/>
            </w:rPr>
          </w:rPrChange>
        </w:rPr>
        <w:t>所朗誦詩歌的電子稿，一同以附件的形式發送至</w:t>
      </w:r>
      <w:ins w:id="92" w:author="Chen Qin Fu (陳欽富)" w:date="2014-01-30T11:09:00Z">
        <w:r w:rsidR="00D534FA" w:rsidRPr="00B43539">
          <w:rPr>
            <w:rFonts w:eastAsia="標楷體"/>
            <w:sz w:val="24"/>
            <w:lang w:eastAsia="zh-TW"/>
            <w:rPrChange w:id="93" w:author="Chen Qin Fu (陳欽富)" w:date="2014-03-24T17:10:00Z">
              <w:rPr>
                <w:lang w:eastAsia="zh-TW"/>
              </w:rPr>
            </w:rPrChange>
          </w:rPr>
          <w:t>atmust@must.edu.mo</w:t>
        </w:r>
      </w:ins>
      <w:r w:rsidRPr="00B43539">
        <w:rPr>
          <w:rFonts w:ascii="標楷體" w:eastAsia="標楷體" w:hAnsi="標楷體"/>
          <w:sz w:val="24"/>
          <w:lang w:eastAsia="zh-TW"/>
          <w:rPrChange w:id="94" w:author="Chen Qin Fu (陳欽富)" w:date="2014-03-24T17:09:00Z">
            <w:rPr>
              <w:rFonts w:hint="eastAsia"/>
              <w:lang w:eastAsia="zh-TW"/>
            </w:rPr>
          </w:rPrChange>
        </w:rPr>
        <w:t>郵箱方爲有效。</w:t>
      </w:r>
    </w:p>
    <w:p w:rsidR="00B43539" w:rsidRPr="00B43539" w:rsidRDefault="00B43539" w:rsidP="000F2640">
      <w:pPr>
        <w:ind w:left="645"/>
        <w:rPr>
          <w:ins w:id="95" w:author="Chen Qin Fu (陳欽富)" w:date="2014-03-24T17:08:00Z"/>
          <w:rFonts w:ascii="標楷體" w:eastAsia="標楷體" w:hAnsi="標楷體"/>
          <w:sz w:val="24"/>
          <w:rPrChange w:id="96" w:author="Chen Qin Fu (陳欽富)" w:date="2014-03-24T17:09:00Z">
            <w:rPr>
              <w:ins w:id="97" w:author="Chen Qin Fu (陳欽富)" w:date="2014-03-24T17:08:00Z"/>
              <w:rFonts w:ascii="標楷體" w:hAnsi="標楷體" w:hint="eastAsia"/>
            </w:rPr>
          </w:rPrChange>
        </w:rPr>
      </w:pPr>
    </w:p>
    <w:p w:rsidR="00B43539" w:rsidRPr="00B43539" w:rsidRDefault="00B43539" w:rsidP="000F2640">
      <w:pPr>
        <w:ind w:left="645"/>
        <w:rPr>
          <w:ins w:id="98" w:author="Chen Qin Fu (陳欽富)" w:date="2014-03-24T17:09:00Z"/>
          <w:rFonts w:ascii="標楷體" w:hAnsi="標楷體" w:hint="eastAsia"/>
          <w:sz w:val="24"/>
          <w:lang w:eastAsia="zh-TW"/>
          <w:rPrChange w:id="99" w:author="Chen Qin Fu (陳欽富)" w:date="2014-03-24T17:10:00Z">
            <w:rPr>
              <w:ins w:id="100" w:author="Chen Qin Fu (陳欽富)" w:date="2014-03-24T17:09:00Z"/>
              <w:rFonts w:ascii="標楷體" w:hAnsi="標楷體" w:hint="eastAsia"/>
            </w:rPr>
          </w:rPrChange>
        </w:rPr>
      </w:pPr>
      <w:ins w:id="101" w:author="Chen Qin Fu (陳欽富)" w:date="2014-03-24T17:08:00Z">
        <w:r w:rsidRPr="00B43539">
          <w:rPr>
            <w:rFonts w:ascii="標楷體" w:eastAsia="標楷體" w:hAnsi="標楷體"/>
            <w:sz w:val="24"/>
            <w:lang w:eastAsia="zh-TW"/>
            <w:rPrChange w:id="102" w:author="Chen Qin Fu (陳欽富)" w:date="2014-03-24T17:09:00Z">
              <w:rPr>
                <w:rFonts w:ascii="標楷體" w:hAnsi="標楷體" w:hint="eastAsia"/>
                <w:lang w:eastAsia="zh-TW"/>
              </w:rPr>
            </w:rPrChange>
          </w:rPr>
          <w:t>4、打印本表格親臨J213遞交</w:t>
        </w:r>
        <w:proofErr w:type="gramStart"/>
        <w:r w:rsidRPr="00B43539">
          <w:rPr>
            <w:rFonts w:ascii="標楷體" w:eastAsia="標楷體" w:hAnsi="標楷體"/>
            <w:sz w:val="24"/>
            <w:lang w:eastAsia="zh-TW"/>
            <w:rPrChange w:id="103" w:author="Chen Qin Fu (陳欽富)" w:date="2014-03-24T17:09:00Z">
              <w:rPr>
                <w:rFonts w:ascii="標楷體" w:hAnsi="標楷體" w:hint="eastAsia"/>
                <w:lang w:eastAsia="zh-TW"/>
              </w:rPr>
            </w:rPrChange>
          </w:rPr>
          <w:t>（</w:t>
        </w:r>
        <w:proofErr w:type="gramEnd"/>
        <w:r w:rsidRPr="00B43539">
          <w:rPr>
            <w:rFonts w:ascii="標楷體" w:eastAsia="標楷體" w:hAnsi="標楷體"/>
            <w:sz w:val="24"/>
            <w:lang w:eastAsia="zh-TW"/>
            <w:rPrChange w:id="104" w:author="Chen Qin Fu (陳欽富)" w:date="2014-03-24T17:09:00Z">
              <w:rPr>
                <w:rFonts w:ascii="標楷體" w:hAnsi="標楷體" w:hint="eastAsia"/>
                <w:lang w:eastAsia="zh-TW"/>
              </w:rPr>
            </w:rPrChange>
          </w:rPr>
          <w:t>辦公時間：週一至週五9:00-13:00</w:t>
        </w:r>
      </w:ins>
      <w:ins w:id="105" w:author="Chen Qin Fu (陳欽富)" w:date="2014-03-24T17:09:00Z">
        <w:r w:rsidRPr="00B43539">
          <w:rPr>
            <w:rFonts w:ascii="標楷體" w:eastAsia="標楷體" w:hAnsi="標楷體"/>
            <w:sz w:val="24"/>
            <w:lang w:eastAsia="zh-TW"/>
            <w:rPrChange w:id="106" w:author="Chen Qin Fu (陳欽富)" w:date="2014-03-24T17:09:00Z">
              <w:rPr>
                <w:rFonts w:ascii="標楷體" w:hAnsi="標楷體" w:hint="eastAsia"/>
                <w:lang w:eastAsia="zh-TW"/>
              </w:rPr>
            </w:rPrChange>
          </w:rPr>
          <w:t>,14:30-18:20</w:t>
        </w:r>
      </w:ins>
      <w:proofErr w:type="gramStart"/>
      <w:ins w:id="107" w:author="Chen Qin Fu (陳欽富)" w:date="2014-03-24T17:10:00Z">
        <w:r>
          <w:rPr>
            <w:rFonts w:ascii="標楷體" w:hAnsi="標楷體" w:hint="eastAsia"/>
            <w:sz w:val="24"/>
            <w:lang w:eastAsia="zh-TW"/>
          </w:rPr>
          <w:t>）</w:t>
        </w:r>
      </w:ins>
      <w:proofErr w:type="gramEnd"/>
    </w:p>
    <w:p w:rsidR="00B43539" w:rsidRPr="00B43539" w:rsidRDefault="00B43539" w:rsidP="000F2640">
      <w:pPr>
        <w:ind w:left="645"/>
        <w:rPr>
          <w:rFonts w:ascii="標楷體" w:eastAsia="標楷體" w:hAnsi="標楷體"/>
          <w:sz w:val="24"/>
          <w:lang w:eastAsia="zh-TW"/>
          <w:rPrChange w:id="108" w:author="Chen Qin Fu (陳欽富)" w:date="2014-03-24T17:09:00Z">
            <w:rPr>
              <w:lang w:eastAsia="zh-TW"/>
            </w:rPr>
          </w:rPrChange>
        </w:rPr>
      </w:pPr>
    </w:p>
    <w:p w:rsidR="000F2640" w:rsidRPr="00B43539" w:rsidRDefault="00B43539" w:rsidP="000F2640">
      <w:pPr>
        <w:ind w:left="645"/>
        <w:rPr>
          <w:rFonts w:ascii="標楷體" w:eastAsia="標楷體" w:hAnsi="標楷體"/>
          <w:sz w:val="24"/>
          <w:lang w:eastAsia="zh-TW"/>
          <w:rPrChange w:id="109" w:author="Chen Qin Fu (陳欽富)" w:date="2014-03-24T17:09:00Z">
            <w:rPr>
              <w:lang w:eastAsia="zh-TW"/>
            </w:rPr>
          </w:rPrChange>
        </w:rPr>
      </w:pPr>
      <w:ins w:id="110" w:author="Chen Qin Fu (陳欽富)" w:date="2014-03-24T17:09:00Z">
        <w:r w:rsidRPr="00B43539">
          <w:rPr>
            <w:rFonts w:ascii="標楷體" w:eastAsia="標楷體" w:hAnsi="標楷體"/>
            <w:sz w:val="24"/>
            <w:lang w:eastAsia="zh-TW"/>
            <w:rPrChange w:id="111" w:author="Chen Qin Fu (陳欽富)" w:date="2014-03-24T17:09:00Z">
              <w:rPr>
                <w:rFonts w:ascii="標楷體" w:hAnsi="標楷體" w:hint="eastAsia"/>
                <w:lang w:eastAsia="zh-TW"/>
              </w:rPr>
            </w:rPrChange>
          </w:rPr>
          <w:t>5、</w:t>
        </w:r>
      </w:ins>
      <w:del w:id="112" w:author="Chen Qin Fu (陳欽富)" w:date="2014-03-24T17:09:00Z">
        <w:r w:rsidR="000F2640" w:rsidRPr="00B43539" w:rsidDel="00B43539">
          <w:rPr>
            <w:rFonts w:ascii="標楷體" w:eastAsia="標楷體" w:hAnsi="標楷體"/>
            <w:sz w:val="24"/>
            <w:lang w:eastAsia="zh-TW"/>
            <w:rPrChange w:id="113" w:author="Chen Qin Fu (陳欽富)" w:date="2014-03-24T17:09:00Z">
              <w:rPr>
                <w:rFonts w:hint="eastAsia"/>
                <w:lang w:eastAsia="zh-TW"/>
              </w:rPr>
            </w:rPrChange>
          </w:rPr>
          <w:delText>4</w:delText>
        </w:r>
      </w:del>
      <w:r w:rsidR="000F2640" w:rsidRPr="00B43539">
        <w:rPr>
          <w:rFonts w:ascii="標楷體" w:eastAsia="標楷體" w:hAnsi="標楷體"/>
          <w:sz w:val="24"/>
          <w:lang w:eastAsia="zh-TW"/>
          <w:rPrChange w:id="114" w:author="Chen Qin Fu (陳欽富)" w:date="2014-03-24T17:09:00Z">
            <w:rPr>
              <w:rFonts w:hint="eastAsia"/>
              <w:lang w:eastAsia="zh-TW"/>
            </w:rPr>
          </w:rPrChange>
        </w:rPr>
        <w:t>本次大賽期間的</w:t>
      </w:r>
      <w:ins w:id="115" w:author="Yang Qing Fan (楊晴帆)" w:date="2014-01-29T16:20:00Z">
        <w:r w:rsidR="000F2640" w:rsidRPr="00B43539">
          <w:rPr>
            <w:rFonts w:ascii="標楷體" w:eastAsia="標楷體" w:hAnsi="標楷體"/>
            <w:sz w:val="24"/>
            <w:lang w:eastAsia="zh-TW"/>
            <w:rPrChange w:id="116" w:author="Chen Qin Fu (陳欽富)" w:date="2014-03-24T17:09:00Z">
              <w:rPr>
                <w:rFonts w:hint="eastAsia"/>
                <w:lang w:eastAsia="zh-TW"/>
              </w:rPr>
            </w:rPrChange>
          </w:rPr>
          <w:t>各項安排</w:t>
        </w:r>
      </w:ins>
      <w:r w:rsidR="000F2640" w:rsidRPr="00B43539">
        <w:rPr>
          <w:rFonts w:ascii="標楷體" w:eastAsia="標楷體" w:hAnsi="標楷體"/>
          <w:sz w:val="24"/>
          <w:lang w:eastAsia="zh-TW"/>
          <w:rPrChange w:id="117" w:author="Chen Qin Fu (陳欽富)" w:date="2014-03-24T17:09:00Z">
            <w:rPr>
              <w:rFonts w:hint="eastAsia"/>
              <w:lang w:eastAsia="zh-TW"/>
            </w:rPr>
          </w:rPrChange>
        </w:rPr>
        <w:t>將</w:t>
      </w:r>
      <w:ins w:id="118" w:author="Yang Qing Fan (楊晴帆)" w:date="2014-01-29T16:20:00Z">
        <w:r w:rsidR="000F2640" w:rsidRPr="00B43539">
          <w:rPr>
            <w:rFonts w:ascii="標楷體" w:eastAsia="標楷體" w:hAnsi="標楷體"/>
            <w:sz w:val="24"/>
            <w:lang w:eastAsia="zh-TW"/>
            <w:rPrChange w:id="119" w:author="Chen Qin Fu (陳欽富)" w:date="2014-03-24T17:09:00Z">
              <w:rPr>
                <w:rFonts w:hint="eastAsia"/>
                <w:lang w:eastAsia="zh-TW"/>
              </w:rPr>
            </w:rPrChange>
          </w:rPr>
          <w:t>以</w:t>
        </w:r>
      </w:ins>
      <w:r w:rsidR="000F2640" w:rsidRPr="00B43539">
        <w:rPr>
          <w:rFonts w:ascii="標楷體" w:eastAsia="標楷體" w:hAnsi="標楷體"/>
          <w:sz w:val="24"/>
          <w:lang w:eastAsia="zh-TW"/>
          <w:rPrChange w:id="120" w:author="Chen Qin Fu (陳欽富)" w:date="2014-03-24T17:09:00Z">
            <w:rPr>
              <w:rFonts w:hint="eastAsia"/>
              <w:lang w:eastAsia="zh-TW"/>
            </w:rPr>
          </w:rPrChange>
        </w:rPr>
        <w:t>電子郵件形式通知，請參賽選手務必保持電子信箱暢通。</w:t>
      </w:r>
    </w:p>
    <w:p w:rsidR="008A70D9" w:rsidRPr="00B43539" w:rsidRDefault="008A70D9">
      <w:pPr>
        <w:rPr>
          <w:rFonts w:ascii="標楷體" w:eastAsia="標楷體" w:hAnsi="標楷體"/>
          <w:sz w:val="24"/>
          <w:lang w:eastAsia="zh-TW"/>
          <w:rPrChange w:id="121" w:author="Chen Qin Fu (陳欽富)" w:date="2014-03-24T17:09:00Z">
            <w:rPr>
              <w:lang w:eastAsia="zh-TW"/>
            </w:rPr>
          </w:rPrChange>
        </w:rPr>
      </w:pPr>
      <w:bookmarkStart w:id="122" w:name="_GoBack"/>
      <w:bookmarkEnd w:id="122"/>
    </w:p>
    <w:sectPr w:rsidR="008A70D9" w:rsidRPr="00B43539" w:rsidSect="00966289">
      <w:pgSz w:w="11906" w:h="16838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1D" w:rsidRDefault="00A9141D" w:rsidP="00D534FA">
      <w:r>
        <w:separator/>
      </w:r>
    </w:p>
  </w:endnote>
  <w:endnote w:type="continuationSeparator" w:id="0">
    <w:p w:rsidR="00A9141D" w:rsidRDefault="00A9141D" w:rsidP="00D5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1D" w:rsidRDefault="00A9141D" w:rsidP="00D534FA">
      <w:r>
        <w:separator/>
      </w:r>
    </w:p>
  </w:footnote>
  <w:footnote w:type="continuationSeparator" w:id="0">
    <w:p w:rsidR="00A9141D" w:rsidRDefault="00A9141D" w:rsidP="00D53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40"/>
    <w:rsid w:val="000F2640"/>
    <w:rsid w:val="00785503"/>
    <w:rsid w:val="008A70D9"/>
    <w:rsid w:val="00A9141D"/>
    <w:rsid w:val="00B43539"/>
    <w:rsid w:val="00D5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40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34F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5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34F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D534F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3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34FA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40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34F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5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34F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D534F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3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34FA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Qing Fan (楊晴帆)</dc:creator>
  <cp:lastModifiedBy>Chen Qin Fu (陳欽富)</cp:lastModifiedBy>
  <cp:revision>2</cp:revision>
  <dcterms:created xsi:type="dcterms:W3CDTF">2014-03-24T09:10:00Z</dcterms:created>
  <dcterms:modified xsi:type="dcterms:W3CDTF">2014-03-24T09:10:00Z</dcterms:modified>
</cp:coreProperties>
</file>