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2E" w:rsidRDefault="00D21F5B" w:rsidP="00D21F5B">
      <w:pPr>
        <w:jc w:val="center"/>
        <w:rPr>
          <w:rFonts w:ascii="Times New Roman" w:eastAsiaTheme="majorEastAsia" w:hAnsi="Times New Roman" w:cs="Times New Roman"/>
        </w:rPr>
      </w:pPr>
      <w:bookmarkStart w:id="0" w:name="_GoBack"/>
      <w:bookmarkEnd w:id="0"/>
      <w:r w:rsidRPr="00D21F5B">
        <w:rPr>
          <w:rFonts w:ascii="Times New Roman" w:eastAsiaTheme="majorEastAsia" w:hAnsi="Times New Roman" w:cs="Times New Roman"/>
        </w:rPr>
        <w:t>『</w:t>
      </w:r>
      <w:proofErr w:type="gramStart"/>
      <w:r w:rsidRPr="00D21F5B">
        <w:rPr>
          <w:rStyle w:val="a4"/>
          <w:rFonts w:ascii="Times New Roman" w:eastAsiaTheme="majorEastAsia" w:hAnsi="Times New Roman" w:cs="Times New Roman"/>
        </w:rPr>
        <w:t>第十二屆全澳</w:t>
      </w:r>
      <w:proofErr w:type="gramEnd"/>
      <w:r w:rsidRPr="00D21F5B">
        <w:rPr>
          <w:rStyle w:val="a4"/>
          <w:rFonts w:ascii="Times New Roman" w:eastAsiaTheme="majorEastAsia" w:hAnsi="Times New Roman" w:cs="Times New Roman"/>
        </w:rPr>
        <w:t>大專院校英文</w:t>
      </w:r>
      <w:proofErr w:type="gramStart"/>
      <w:r w:rsidRPr="00D21F5B">
        <w:rPr>
          <w:rStyle w:val="a4"/>
          <w:rFonts w:ascii="Times New Roman" w:eastAsiaTheme="majorEastAsia" w:hAnsi="Times New Roman" w:cs="Times New Roman"/>
        </w:rPr>
        <w:t>及葡文</w:t>
      </w:r>
      <w:proofErr w:type="gramEnd"/>
      <w:r w:rsidRPr="00D21F5B">
        <w:rPr>
          <w:rStyle w:val="a4"/>
          <w:rFonts w:ascii="Times New Roman" w:eastAsiaTheme="majorEastAsia" w:hAnsi="Times New Roman" w:cs="Times New Roman"/>
        </w:rPr>
        <w:t>寫作比賽</w:t>
      </w:r>
      <w:r w:rsidRPr="00D21F5B">
        <w:rPr>
          <w:rFonts w:ascii="Times New Roman" w:eastAsiaTheme="majorEastAsia" w:hAnsi="Times New Roman" w:cs="Times New Roman"/>
        </w:rPr>
        <w:t>』</w:t>
      </w:r>
    </w:p>
    <w:p w:rsidR="00D21F5B" w:rsidRPr="00D21F5B" w:rsidRDefault="00D21F5B" w:rsidP="00D21F5B">
      <w:pPr>
        <w:jc w:val="center"/>
        <w:rPr>
          <w:rFonts w:ascii="Times New Roman" w:eastAsiaTheme="majorEastAsia" w:hAnsi="Times New Roman" w:cs="Times New Roman"/>
        </w:rPr>
      </w:pPr>
    </w:p>
    <w:p w:rsidR="00B9259B" w:rsidRDefault="00D21F5B" w:rsidP="00D21F5B">
      <w:pPr>
        <w:rPr>
          <w:rFonts w:ascii="Times New Roman" w:eastAsiaTheme="majorEastAsia" w:hAnsi="Times New Roman" w:cs="Times New Roman" w:hint="eastAsia"/>
        </w:rPr>
      </w:pPr>
      <w:r w:rsidRPr="00D21F5B">
        <w:rPr>
          <w:rFonts w:ascii="Times New Roman" w:eastAsiaTheme="majorEastAsia" w:hAnsi="Times New Roman" w:cs="Times New Roman"/>
        </w:rPr>
        <w:t>比賽連結：</w:t>
      </w:r>
      <w:r w:rsidR="00B9259B">
        <w:rPr>
          <w:rFonts w:ascii="Times New Roman" w:eastAsiaTheme="majorEastAsia" w:hAnsi="Times New Roman" w:cs="Times New Roman"/>
        </w:rPr>
        <w:fldChar w:fldCharType="begin"/>
      </w:r>
      <w:r w:rsidR="00B9259B">
        <w:rPr>
          <w:rFonts w:ascii="Times New Roman" w:eastAsiaTheme="majorEastAsia" w:hAnsi="Times New Roman" w:cs="Times New Roman"/>
        </w:rPr>
        <w:instrText xml:space="preserve"> HYPERLINK "</w:instrText>
      </w:r>
      <w:r w:rsidR="00B9259B" w:rsidRPr="00B9259B">
        <w:rPr>
          <w:rFonts w:ascii="Times New Roman" w:eastAsiaTheme="majorEastAsia" w:hAnsi="Times New Roman" w:cs="Times New Roman"/>
        </w:rPr>
        <w:instrText>https://drive.google.com/file/d/1jdhV77mwrwHkeuojVeTVvkVxy5loSshv/view</w:instrText>
      </w:r>
      <w:r w:rsidR="00B9259B">
        <w:rPr>
          <w:rFonts w:ascii="Times New Roman" w:eastAsiaTheme="majorEastAsia" w:hAnsi="Times New Roman" w:cs="Times New Roman"/>
        </w:rPr>
        <w:instrText xml:space="preserve">" </w:instrText>
      </w:r>
      <w:r w:rsidR="00B9259B">
        <w:rPr>
          <w:rFonts w:ascii="Times New Roman" w:eastAsiaTheme="majorEastAsia" w:hAnsi="Times New Roman" w:cs="Times New Roman"/>
        </w:rPr>
        <w:fldChar w:fldCharType="separate"/>
      </w:r>
      <w:r w:rsidR="00B9259B" w:rsidRPr="007F057C">
        <w:rPr>
          <w:rStyle w:val="a3"/>
          <w:rFonts w:ascii="Times New Roman" w:eastAsiaTheme="majorEastAsia" w:hAnsi="Times New Roman" w:cs="Times New Roman"/>
        </w:rPr>
        <w:t>https://drive.google.com/file/d/1jdhV77mwrwHkeuojVeTVvkVxy5loSshv/view</w:t>
      </w:r>
      <w:r w:rsidR="00B9259B">
        <w:rPr>
          <w:rFonts w:ascii="Times New Roman" w:eastAsiaTheme="majorEastAsia" w:hAnsi="Times New Roman" w:cs="Times New Roman"/>
        </w:rPr>
        <w:fldChar w:fldCharType="end"/>
      </w:r>
    </w:p>
    <w:p w:rsidR="00D21F5B" w:rsidRPr="00D21F5B" w:rsidRDefault="00D21F5B" w:rsidP="00D21F5B">
      <w:pPr>
        <w:rPr>
          <w:rFonts w:ascii="Times New Roman" w:eastAsiaTheme="majorEastAsia" w:hAnsi="Times New Roman" w:cs="Times New Roman"/>
        </w:rPr>
      </w:pPr>
      <w:r w:rsidRPr="00D21F5B">
        <w:rPr>
          <w:rFonts w:ascii="Times New Roman" w:eastAsiaTheme="majorEastAsia" w:hAnsi="Times New Roman" w:cs="Times New Roman"/>
        </w:rPr>
        <w:t xml:space="preserve"> </w:t>
      </w:r>
    </w:p>
    <w:p w:rsidR="00D21F5B" w:rsidRPr="00D21F5B" w:rsidRDefault="00D21F5B" w:rsidP="00D21F5B">
      <w:pPr>
        <w:pStyle w:val="Web"/>
        <w:shd w:val="clear" w:color="auto" w:fill="F5F5F5"/>
        <w:spacing w:before="0" w:beforeAutospacing="0" w:after="225" w:afterAutospacing="0" w:line="315" w:lineRule="atLeast"/>
        <w:rPr>
          <w:rFonts w:ascii="Times New Roman" w:eastAsiaTheme="majorEastAsia" w:hAnsi="Times New Roman" w:cs="Times New Roman"/>
        </w:rPr>
      </w:pPr>
      <w:r w:rsidRPr="00D21F5B">
        <w:rPr>
          <w:rFonts w:ascii="Times New Roman" w:eastAsiaTheme="majorEastAsia" w:hAnsi="Times New Roman" w:cs="Times New Roman"/>
        </w:rPr>
        <w:t>為</w:t>
      </w:r>
      <w:proofErr w:type="gramStart"/>
      <w:r w:rsidRPr="00D21F5B">
        <w:rPr>
          <w:rFonts w:ascii="Times New Roman" w:eastAsiaTheme="majorEastAsia" w:hAnsi="Times New Roman" w:cs="Times New Roman"/>
        </w:rPr>
        <w:t>培養本澳大專</w:t>
      </w:r>
      <w:proofErr w:type="gramEnd"/>
      <w:r w:rsidRPr="00D21F5B">
        <w:rPr>
          <w:rFonts w:ascii="Times New Roman" w:eastAsiaTheme="majorEastAsia" w:hAnsi="Times New Roman" w:cs="Times New Roman"/>
        </w:rPr>
        <w:t>學生寫作的興趣，並提升其英文</w:t>
      </w:r>
      <w:proofErr w:type="gramStart"/>
      <w:r w:rsidRPr="00D21F5B">
        <w:rPr>
          <w:rFonts w:ascii="Times New Roman" w:eastAsiaTheme="majorEastAsia" w:hAnsi="Times New Roman" w:cs="Times New Roman"/>
        </w:rPr>
        <w:t>和葡文</w:t>
      </w:r>
      <w:proofErr w:type="gramEnd"/>
      <w:r w:rsidRPr="00D21F5B">
        <w:rPr>
          <w:rFonts w:ascii="Times New Roman" w:eastAsiaTheme="majorEastAsia" w:hAnsi="Times New Roman" w:cs="Times New Roman"/>
        </w:rPr>
        <w:t>的表達、分析及組織等綜合性寫作能力。澳門理工學院學生會語言暨翻譯高等學校學生會將主辦『</w:t>
      </w:r>
      <w:proofErr w:type="gramStart"/>
      <w:r w:rsidRPr="00D21F5B">
        <w:rPr>
          <w:rStyle w:val="a4"/>
          <w:rFonts w:ascii="Times New Roman" w:eastAsiaTheme="majorEastAsia" w:hAnsi="Times New Roman" w:cs="Times New Roman"/>
        </w:rPr>
        <w:t>第十二屆全澳</w:t>
      </w:r>
      <w:proofErr w:type="gramEnd"/>
      <w:r w:rsidRPr="00D21F5B">
        <w:rPr>
          <w:rStyle w:val="a4"/>
          <w:rFonts w:ascii="Times New Roman" w:eastAsiaTheme="majorEastAsia" w:hAnsi="Times New Roman" w:cs="Times New Roman"/>
        </w:rPr>
        <w:t>大專院校英文</w:t>
      </w:r>
      <w:proofErr w:type="gramStart"/>
      <w:r w:rsidRPr="00D21F5B">
        <w:rPr>
          <w:rStyle w:val="a4"/>
          <w:rFonts w:ascii="Times New Roman" w:eastAsiaTheme="majorEastAsia" w:hAnsi="Times New Roman" w:cs="Times New Roman"/>
        </w:rPr>
        <w:t>及葡文</w:t>
      </w:r>
      <w:proofErr w:type="gramEnd"/>
      <w:r w:rsidRPr="00D21F5B">
        <w:rPr>
          <w:rStyle w:val="a4"/>
          <w:rFonts w:ascii="Times New Roman" w:eastAsiaTheme="majorEastAsia" w:hAnsi="Times New Roman" w:cs="Times New Roman"/>
        </w:rPr>
        <w:t>寫作比賽</w:t>
      </w:r>
      <w:r w:rsidRPr="00D21F5B">
        <w:rPr>
          <w:rFonts w:ascii="Times New Roman" w:eastAsiaTheme="majorEastAsia" w:hAnsi="Times New Roman" w:cs="Times New Roman"/>
        </w:rPr>
        <w:t>』。合辦單位為澳門理工學院學生會，而協辦單位及評判分別澳門大學、澳門科技大學、</w:t>
      </w:r>
      <w:r w:rsidRPr="00D21F5B">
        <w:rPr>
          <w:rStyle w:val="a4"/>
          <w:rFonts w:ascii="Times New Roman" w:eastAsiaTheme="majorEastAsia" w:hAnsi="Times New Roman" w:cs="Times New Roman"/>
        </w:rPr>
        <w:t>澳門理工學院</w:t>
      </w:r>
      <w:r w:rsidRPr="00D21F5B">
        <w:rPr>
          <w:rFonts w:ascii="Times New Roman" w:eastAsiaTheme="majorEastAsia" w:hAnsi="Times New Roman" w:cs="Times New Roman"/>
        </w:rPr>
        <w:t>、旅遊學院、澳門鏡湖護理學院、理工</w:t>
      </w:r>
      <w:proofErr w:type="gramStart"/>
      <w:r w:rsidRPr="00D21F5B">
        <w:rPr>
          <w:rFonts w:ascii="Times New Roman" w:eastAsiaTheme="majorEastAsia" w:hAnsi="Times New Roman" w:cs="Times New Roman"/>
        </w:rPr>
        <w:t>─</w:t>
      </w:r>
      <w:proofErr w:type="gramEnd"/>
      <w:r w:rsidRPr="00D21F5B">
        <w:rPr>
          <w:rFonts w:ascii="Times New Roman" w:eastAsiaTheme="majorEastAsia" w:hAnsi="Times New Roman" w:cs="Times New Roman"/>
        </w:rPr>
        <w:t>貝爾英語培訓中心。</w:t>
      </w:r>
      <w:r w:rsidRPr="00D21F5B">
        <w:rPr>
          <w:rFonts w:ascii="Times New Roman" w:eastAsiaTheme="majorEastAsia" w:hAnsi="Times New Roman" w:cs="Times New Roman"/>
        </w:rPr>
        <w:br/>
        <w:t>The theme of The 12th Macao-Wide College English and Portuguese Writing Competition is “Is Macau a blessed land?” The competition is organized by Student Union of School of Languages and Translation of Macao Polytechnic Institute, and co-organized by Macao Polytechnic Institute Student Union. Reviewing Committee is formed by University of Macau, Macau University of Science and Technology, Macao Polytechnic Institute, Institute for Tourism Studies, Kiang Wu Nursing College of Macau and MPI-Bell Centre of English.</w:t>
      </w:r>
    </w:p>
    <w:p w:rsidR="00D21F5B" w:rsidRPr="00D21F5B" w:rsidRDefault="00D21F5B" w:rsidP="00D21F5B">
      <w:pPr>
        <w:pStyle w:val="Web"/>
        <w:shd w:val="clear" w:color="auto" w:fill="F5F5F5"/>
        <w:spacing w:before="0" w:beforeAutospacing="0" w:after="225" w:afterAutospacing="0" w:line="315" w:lineRule="atLeast"/>
        <w:rPr>
          <w:rFonts w:ascii="Times New Roman" w:eastAsiaTheme="majorEastAsia" w:hAnsi="Times New Roman" w:cs="Times New Roman"/>
        </w:rPr>
      </w:pPr>
      <w:r w:rsidRPr="00D21F5B">
        <w:rPr>
          <w:rFonts w:ascii="Times New Roman" w:eastAsiaTheme="majorEastAsia" w:hAnsi="Times New Roman" w:cs="Times New Roman"/>
        </w:rPr>
        <w:t>主辦單位：</w:t>
      </w:r>
      <w:r w:rsidRPr="00D21F5B">
        <w:rPr>
          <w:rFonts w:ascii="Times New Roman" w:eastAsiaTheme="majorEastAsia" w:hAnsi="Times New Roman" w:cs="Times New Roman"/>
        </w:rPr>
        <w:t xml:space="preserve"> </w:t>
      </w:r>
      <w:r w:rsidRPr="00D21F5B">
        <w:rPr>
          <w:rFonts w:ascii="Times New Roman" w:eastAsiaTheme="majorEastAsia" w:hAnsi="Times New Roman" w:cs="Times New Roman"/>
        </w:rPr>
        <w:t>澳門理工學院學生會語言暨翻譯高等學校學生會</w:t>
      </w:r>
      <w:r w:rsidRPr="00D21F5B">
        <w:rPr>
          <w:rFonts w:ascii="Times New Roman" w:eastAsiaTheme="majorEastAsia" w:hAnsi="Times New Roman" w:cs="Times New Roman"/>
        </w:rPr>
        <w:br/>
        <w:t>Organizer: Student Union of School of Languages and Translation, Macao Polytechnic Institute</w:t>
      </w:r>
    </w:p>
    <w:p w:rsidR="00D21F5B" w:rsidRPr="00D21F5B" w:rsidRDefault="00D21F5B" w:rsidP="00D21F5B">
      <w:pPr>
        <w:pStyle w:val="Web"/>
        <w:shd w:val="clear" w:color="auto" w:fill="F5F5F5"/>
        <w:spacing w:before="0" w:beforeAutospacing="0" w:after="225" w:afterAutospacing="0" w:line="315" w:lineRule="atLeast"/>
        <w:rPr>
          <w:rFonts w:ascii="Times New Roman" w:eastAsiaTheme="majorEastAsia" w:hAnsi="Times New Roman" w:cs="Times New Roman"/>
        </w:rPr>
      </w:pPr>
      <w:r w:rsidRPr="00D21F5B">
        <w:rPr>
          <w:rFonts w:ascii="Times New Roman" w:eastAsiaTheme="majorEastAsia" w:hAnsi="Times New Roman" w:cs="Times New Roman"/>
        </w:rPr>
        <w:t>合辦單位：</w:t>
      </w:r>
      <w:r w:rsidRPr="00D21F5B">
        <w:rPr>
          <w:rFonts w:ascii="Times New Roman" w:eastAsiaTheme="majorEastAsia" w:hAnsi="Times New Roman" w:cs="Times New Roman"/>
        </w:rPr>
        <w:t xml:space="preserve"> </w:t>
      </w:r>
      <w:r w:rsidRPr="00D21F5B">
        <w:rPr>
          <w:rFonts w:ascii="Times New Roman" w:eastAsiaTheme="majorEastAsia" w:hAnsi="Times New Roman" w:cs="Times New Roman"/>
        </w:rPr>
        <w:t>澳門理工學院學生會</w:t>
      </w:r>
      <w:r w:rsidRPr="00D21F5B">
        <w:rPr>
          <w:rFonts w:ascii="Times New Roman" w:eastAsiaTheme="majorEastAsia" w:hAnsi="Times New Roman" w:cs="Times New Roman"/>
        </w:rPr>
        <w:br/>
        <w:t>Co-organizer: Macao Polytechnic Institute Student Union</w:t>
      </w:r>
    </w:p>
    <w:p w:rsidR="00D21F5B" w:rsidRPr="00D21F5B" w:rsidRDefault="00D21F5B" w:rsidP="00D21F5B">
      <w:pPr>
        <w:pStyle w:val="Web"/>
        <w:shd w:val="clear" w:color="auto" w:fill="F5F5F5"/>
        <w:spacing w:before="0" w:beforeAutospacing="0" w:after="225" w:afterAutospacing="0" w:line="315" w:lineRule="atLeast"/>
        <w:rPr>
          <w:rFonts w:ascii="Times New Roman" w:eastAsiaTheme="majorEastAsia" w:hAnsi="Times New Roman" w:cs="Times New Roman"/>
        </w:rPr>
      </w:pPr>
      <w:r w:rsidRPr="00D21F5B">
        <w:rPr>
          <w:rFonts w:ascii="Times New Roman" w:eastAsiaTheme="majorEastAsia" w:hAnsi="Times New Roman" w:cs="Times New Roman"/>
        </w:rPr>
        <w:t>贊助單位：</w:t>
      </w:r>
      <w:r w:rsidRPr="00D21F5B">
        <w:rPr>
          <w:rStyle w:val="apple-converted-space"/>
          <w:rFonts w:ascii="Times New Roman" w:eastAsiaTheme="majorEastAsia" w:hAnsi="Times New Roman" w:cs="Times New Roman"/>
        </w:rPr>
        <w:t> </w:t>
      </w:r>
      <w:r w:rsidRPr="00D21F5B">
        <w:rPr>
          <w:rStyle w:val="a4"/>
          <w:rFonts w:ascii="Times New Roman" w:eastAsiaTheme="majorEastAsia" w:hAnsi="Times New Roman" w:cs="Times New Roman"/>
        </w:rPr>
        <w:t>澳門理工學院</w:t>
      </w:r>
      <w:r w:rsidRPr="00D21F5B">
        <w:rPr>
          <w:rFonts w:ascii="Times New Roman" w:eastAsiaTheme="majorEastAsia" w:hAnsi="Times New Roman" w:cs="Times New Roman"/>
        </w:rPr>
        <w:t>、高等教育輔助辦公室</w:t>
      </w:r>
      <w:r w:rsidRPr="00D21F5B">
        <w:rPr>
          <w:rFonts w:ascii="Times New Roman" w:eastAsiaTheme="majorEastAsia" w:hAnsi="Times New Roman" w:cs="Times New Roman"/>
        </w:rPr>
        <w:br/>
        <w:t>Sponsors: Macao Polytechnic Institute, Tertiary Education Services Office</w:t>
      </w:r>
    </w:p>
    <w:p w:rsidR="00D21F5B" w:rsidRPr="00D21F5B" w:rsidRDefault="00D21F5B" w:rsidP="00D21F5B">
      <w:pPr>
        <w:pStyle w:val="Web"/>
        <w:shd w:val="clear" w:color="auto" w:fill="F5F5F5"/>
        <w:spacing w:before="0" w:beforeAutospacing="0" w:after="225" w:afterAutospacing="0" w:line="315" w:lineRule="atLeast"/>
        <w:rPr>
          <w:rFonts w:ascii="Times New Roman" w:eastAsiaTheme="majorEastAsia" w:hAnsi="Times New Roman" w:cs="Times New Roman"/>
        </w:rPr>
      </w:pPr>
      <w:r w:rsidRPr="00D21F5B">
        <w:rPr>
          <w:rFonts w:ascii="Times New Roman" w:eastAsiaTheme="majorEastAsia" w:hAnsi="Times New Roman" w:cs="Times New Roman"/>
          <w:b/>
        </w:rPr>
        <w:t>題目：澳門是福地</w:t>
      </w:r>
      <w:r w:rsidRPr="00D21F5B">
        <w:rPr>
          <w:rFonts w:ascii="Times New Roman" w:eastAsiaTheme="majorEastAsia" w:hAnsi="Times New Roman" w:cs="Times New Roman"/>
          <w:b/>
        </w:rPr>
        <w:t>?</w:t>
      </w:r>
      <w:r w:rsidRPr="00D21F5B">
        <w:rPr>
          <w:rFonts w:ascii="Times New Roman" w:eastAsiaTheme="majorEastAsia" w:hAnsi="Times New Roman" w:cs="Times New Roman"/>
          <w:b/>
        </w:rPr>
        <w:br/>
      </w:r>
      <w:r w:rsidRPr="00D21F5B">
        <w:rPr>
          <w:rFonts w:ascii="Times New Roman" w:eastAsiaTheme="majorEastAsia" w:hAnsi="Times New Roman" w:cs="Times New Roman"/>
        </w:rPr>
        <w:t>Topic: Is Macau a blessed land?</w:t>
      </w:r>
    </w:p>
    <w:p w:rsidR="00D21F5B" w:rsidRPr="00D21F5B" w:rsidRDefault="00D21F5B" w:rsidP="00D21F5B">
      <w:pPr>
        <w:pStyle w:val="Web"/>
        <w:shd w:val="clear" w:color="auto" w:fill="F5F5F5"/>
        <w:spacing w:before="0" w:beforeAutospacing="0" w:after="225" w:afterAutospacing="0" w:line="315" w:lineRule="atLeast"/>
        <w:rPr>
          <w:rFonts w:ascii="Times New Roman" w:eastAsiaTheme="majorEastAsia" w:hAnsi="Times New Roman" w:cs="Times New Roman"/>
        </w:rPr>
      </w:pPr>
      <w:r w:rsidRPr="00D21F5B">
        <w:rPr>
          <w:rFonts w:ascii="Times New Roman" w:eastAsiaTheme="majorEastAsia" w:hAnsi="Times New Roman" w:cs="Times New Roman"/>
        </w:rPr>
        <w:t>長久而來，澳門人都慶幸自己生活在這塊彈丸之地，沒遭受過天災的摧殘</w:t>
      </w:r>
      <w:r w:rsidRPr="00D21F5B">
        <w:rPr>
          <w:rFonts w:ascii="Times New Roman" w:eastAsiaTheme="majorEastAsia" w:hAnsi="Times New Roman" w:cs="Times New Roman"/>
        </w:rPr>
        <w:br/>
        <w:t>For a long time, people who lived in Macau are feeling grateful because there were seldom destruction from natural disasters before.</w:t>
      </w:r>
    </w:p>
    <w:p w:rsidR="00D21F5B" w:rsidRPr="00D21F5B" w:rsidRDefault="00D21F5B" w:rsidP="00D21F5B">
      <w:pPr>
        <w:pStyle w:val="Web"/>
        <w:shd w:val="clear" w:color="auto" w:fill="F5F5F5"/>
        <w:spacing w:before="0" w:beforeAutospacing="0" w:after="225" w:afterAutospacing="0" w:line="315" w:lineRule="atLeast"/>
        <w:rPr>
          <w:rFonts w:ascii="Times New Roman" w:eastAsiaTheme="majorEastAsia" w:hAnsi="Times New Roman" w:cs="Times New Roman"/>
        </w:rPr>
      </w:pPr>
      <w:r w:rsidRPr="00D21F5B">
        <w:rPr>
          <w:rFonts w:ascii="Times New Roman" w:eastAsiaTheme="majorEastAsia" w:hAnsi="Times New Roman" w:cs="Times New Roman"/>
        </w:rPr>
        <w:t>然而在</w:t>
      </w:r>
      <w:r w:rsidRPr="00D21F5B">
        <w:rPr>
          <w:rFonts w:ascii="Times New Roman" w:eastAsiaTheme="majorEastAsia" w:hAnsi="Times New Roman" w:cs="Times New Roman"/>
        </w:rPr>
        <w:t>2017</w:t>
      </w:r>
      <w:r w:rsidRPr="00D21F5B">
        <w:rPr>
          <w:rFonts w:ascii="Times New Roman" w:eastAsiaTheme="majorEastAsia" w:hAnsi="Times New Roman" w:cs="Times New Roman"/>
        </w:rPr>
        <w:t>年</w:t>
      </w:r>
      <w:r w:rsidRPr="00D21F5B">
        <w:rPr>
          <w:rFonts w:ascii="Times New Roman" w:eastAsiaTheme="majorEastAsia" w:hAnsi="Times New Roman" w:cs="Times New Roman"/>
        </w:rPr>
        <w:t>8</w:t>
      </w:r>
      <w:r w:rsidRPr="00D21F5B">
        <w:rPr>
          <w:rFonts w:ascii="Times New Roman" w:eastAsiaTheme="majorEastAsia" w:hAnsi="Times New Roman" w:cs="Times New Roman"/>
        </w:rPr>
        <w:t>月，無情的「</w:t>
      </w:r>
      <w:proofErr w:type="gramStart"/>
      <w:r w:rsidRPr="00D21F5B">
        <w:rPr>
          <w:rFonts w:ascii="Times New Roman" w:eastAsiaTheme="majorEastAsia" w:hAnsi="Times New Roman" w:cs="Times New Roman"/>
        </w:rPr>
        <w:t>天鴿</w:t>
      </w:r>
      <w:proofErr w:type="gramEnd"/>
      <w:r w:rsidRPr="00D21F5B">
        <w:rPr>
          <w:rFonts w:ascii="Times New Roman" w:eastAsiaTheme="majorEastAsia" w:hAnsi="Times New Roman" w:cs="Times New Roman"/>
        </w:rPr>
        <w:t>」突襲澳門，災情嚴重，幸得澳門各界人士都伸出援手，守望相助。同時在經過嚴重摧殘後的種種現象，也引發大家深思。</w:t>
      </w:r>
      <w:r w:rsidRPr="00D21F5B">
        <w:rPr>
          <w:rFonts w:ascii="Times New Roman" w:eastAsiaTheme="majorEastAsia" w:hAnsi="Times New Roman" w:cs="Times New Roman"/>
        </w:rPr>
        <w:br/>
        <w:t xml:space="preserve">However, in August 2017, the Typhoon </w:t>
      </w:r>
      <w:proofErr w:type="spellStart"/>
      <w:r w:rsidRPr="00D21F5B">
        <w:rPr>
          <w:rFonts w:ascii="Times New Roman" w:eastAsiaTheme="majorEastAsia" w:hAnsi="Times New Roman" w:cs="Times New Roman"/>
        </w:rPr>
        <w:t>Hato</w:t>
      </w:r>
      <w:proofErr w:type="spellEnd"/>
      <w:r w:rsidRPr="00D21F5B">
        <w:rPr>
          <w:rFonts w:ascii="Times New Roman" w:eastAsiaTheme="majorEastAsia" w:hAnsi="Times New Roman" w:cs="Times New Roman"/>
        </w:rPr>
        <w:t xml:space="preserve"> had attacked Macao in a sudden, and caused a huge damage. At that moment, all the Macanese volunteered to help each other. Meanwhile, the phenomena appeared after series of destruction has also aroused people to ponder.</w:t>
      </w:r>
      <w:r w:rsidRPr="00D21F5B">
        <w:rPr>
          <w:rFonts w:ascii="Times New Roman" w:eastAsiaTheme="majorEastAsia" w:hAnsi="Times New Roman" w:cs="Times New Roman"/>
        </w:rPr>
        <w:br/>
      </w:r>
      <w:r w:rsidRPr="00D21F5B">
        <w:rPr>
          <w:rFonts w:ascii="Times New Roman" w:eastAsiaTheme="majorEastAsia" w:hAnsi="Times New Roman" w:cs="Times New Roman"/>
        </w:rPr>
        <w:t>澳門還是「福地」嗎？請通過寫作來發表自己意見。</w:t>
      </w:r>
      <w:r w:rsidRPr="00D21F5B">
        <w:rPr>
          <w:rFonts w:ascii="Times New Roman" w:eastAsiaTheme="majorEastAsia" w:hAnsi="Times New Roman" w:cs="Times New Roman"/>
        </w:rPr>
        <w:br/>
        <w:t>Through this writing competition, the students shall be able to think whether Macau is still a blessed land or not.</w:t>
      </w:r>
    </w:p>
    <w:p w:rsidR="00D21F5B" w:rsidRPr="00D21F5B" w:rsidRDefault="00D21F5B" w:rsidP="00D21F5B">
      <w:pPr>
        <w:pStyle w:val="Web"/>
        <w:shd w:val="clear" w:color="auto" w:fill="F5F5F5"/>
        <w:spacing w:before="0" w:beforeAutospacing="0" w:after="225" w:afterAutospacing="0" w:line="315" w:lineRule="atLeast"/>
        <w:rPr>
          <w:ins w:id="1" w:author="Unknown"/>
          <w:rFonts w:ascii="Times New Roman" w:eastAsiaTheme="majorEastAsia" w:hAnsi="Times New Roman" w:cs="Times New Roman"/>
        </w:rPr>
      </w:pPr>
      <w:ins w:id="2" w:author="Unknown">
        <w:r w:rsidRPr="00D21F5B">
          <w:rPr>
            <w:rFonts w:ascii="Times New Roman" w:eastAsiaTheme="majorEastAsia" w:hAnsi="Times New Roman" w:cs="Times New Roman"/>
          </w:rPr>
          <w:t>參加對象：</w:t>
        </w:r>
        <w:r w:rsidRPr="00D21F5B">
          <w:rPr>
            <w:rFonts w:ascii="Times New Roman" w:eastAsiaTheme="majorEastAsia" w:hAnsi="Times New Roman" w:cs="Times New Roman"/>
          </w:rPr>
          <w:t xml:space="preserve"> </w:t>
        </w:r>
        <w:r w:rsidRPr="00D21F5B">
          <w:rPr>
            <w:rFonts w:ascii="Times New Roman" w:eastAsiaTheme="majorEastAsia" w:hAnsi="Times New Roman" w:cs="Times New Roman"/>
          </w:rPr>
          <w:t>全澳大專院校學生</w:t>
        </w:r>
        <w:r w:rsidRPr="00D21F5B">
          <w:rPr>
            <w:rFonts w:ascii="Times New Roman" w:eastAsiaTheme="majorEastAsia" w:hAnsi="Times New Roman" w:cs="Times New Roman"/>
          </w:rPr>
          <w:br/>
          <w:t>Participants: Macao college students</w:t>
        </w:r>
      </w:ins>
    </w:p>
    <w:p w:rsidR="00D21F5B" w:rsidRPr="00D21F5B" w:rsidRDefault="00D21F5B" w:rsidP="00D21F5B">
      <w:pPr>
        <w:pStyle w:val="Web"/>
        <w:shd w:val="clear" w:color="auto" w:fill="F5F5F5"/>
        <w:spacing w:before="0" w:beforeAutospacing="0" w:after="225" w:afterAutospacing="0" w:line="315" w:lineRule="atLeast"/>
        <w:rPr>
          <w:ins w:id="3" w:author="Unknown"/>
          <w:rFonts w:ascii="Times New Roman" w:eastAsiaTheme="majorEastAsia" w:hAnsi="Times New Roman" w:cs="Times New Roman"/>
        </w:rPr>
      </w:pPr>
      <w:ins w:id="4" w:author="Unknown">
        <w:r w:rsidRPr="00D21F5B">
          <w:rPr>
            <w:rFonts w:ascii="Times New Roman" w:eastAsiaTheme="majorEastAsia" w:hAnsi="Times New Roman" w:cs="Times New Roman"/>
          </w:rPr>
          <w:lastRenderedPageBreak/>
          <w:t>組別：</w:t>
        </w:r>
        <w:r w:rsidRPr="00D21F5B">
          <w:rPr>
            <w:rFonts w:ascii="Times New Roman" w:eastAsiaTheme="majorEastAsia" w:hAnsi="Times New Roman" w:cs="Times New Roman"/>
          </w:rPr>
          <w:br/>
        </w:r>
        <w:r w:rsidRPr="00D21F5B">
          <w:rPr>
            <w:rFonts w:ascii="Times New Roman" w:eastAsiaTheme="majorEastAsia" w:hAnsi="Times New Roman" w:cs="Times New Roman"/>
          </w:rPr>
          <w:t>英文組：</w:t>
        </w:r>
        <w:proofErr w:type="gramStart"/>
        <w:r w:rsidRPr="00D21F5B">
          <w:rPr>
            <w:rFonts w:ascii="Times New Roman" w:eastAsiaTheme="majorEastAsia" w:hAnsi="Times New Roman" w:cs="Times New Roman"/>
          </w:rPr>
          <w:t>本澳大專院校</w:t>
        </w:r>
        <w:proofErr w:type="gramEnd"/>
        <w:r w:rsidRPr="00D21F5B">
          <w:rPr>
            <w:rFonts w:ascii="Times New Roman" w:eastAsiaTheme="majorEastAsia" w:hAnsi="Times New Roman" w:cs="Times New Roman"/>
          </w:rPr>
          <w:t>學生</w:t>
        </w:r>
        <w:r w:rsidRPr="00D21F5B">
          <w:rPr>
            <w:rFonts w:ascii="Times New Roman" w:eastAsiaTheme="majorEastAsia" w:hAnsi="Times New Roman" w:cs="Times New Roman"/>
          </w:rPr>
          <w:br/>
        </w:r>
        <w:proofErr w:type="gramStart"/>
        <w:r w:rsidRPr="00D21F5B">
          <w:rPr>
            <w:rFonts w:ascii="Times New Roman" w:eastAsiaTheme="majorEastAsia" w:hAnsi="Times New Roman" w:cs="Times New Roman"/>
          </w:rPr>
          <w:t>葡文組</w:t>
        </w:r>
        <w:proofErr w:type="gramEnd"/>
        <w:r w:rsidRPr="00D21F5B">
          <w:rPr>
            <w:rFonts w:ascii="Times New Roman" w:eastAsiaTheme="majorEastAsia" w:hAnsi="Times New Roman" w:cs="Times New Roman"/>
          </w:rPr>
          <w:t>：</w:t>
        </w:r>
        <w:proofErr w:type="gramStart"/>
        <w:r w:rsidRPr="00D21F5B">
          <w:rPr>
            <w:rFonts w:ascii="Times New Roman" w:eastAsiaTheme="majorEastAsia" w:hAnsi="Times New Roman" w:cs="Times New Roman"/>
          </w:rPr>
          <w:t>本澳大專院校</w:t>
        </w:r>
        <w:proofErr w:type="gramEnd"/>
        <w:r w:rsidRPr="00D21F5B">
          <w:rPr>
            <w:rFonts w:ascii="Times New Roman" w:eastAsiaTheme="majorEastAsia" w:hAnsi="Times New Roman" w:cs="Times New Roman"/>
          </w:rPr>
          <w:t>學生</w:t>
        </w:r>
      </w:ins>
    </w:p>
    <w:p w:rsidR="00D21F5B" w:rsidRPr="00D21F5B" w:rsidRDefault="00D21F5B" w:rsidP="00D21F5B">
      <w:pPr>
        <w:pStyle w:val="Web"/>
        <w:shd w:val="clear" w:color="auto" w:fill="F5F5F5"/>
        <w:spacing w:before="0" w:beforeAutospacing="0" w:after="225" w:afterAutospacing="0" w:line="315" w:lineRule="atLeast"/>
        <w:rPr>
          <w:ins w:id="5" w:author="Unknown"/>
          <w:rFonts w:ascii="Times New Roman" w:eastAsiaTheme="majorEastAsia" w:hAnsi="Times New Roman" w:cs="Times New Roman"/>
        </w:rPr>
      </w:pPr>
      <w:ins w:id="6" w:author="Unknown">
        <w:r w:rsidRPr="00D21F5B">
          <w:rPr>
            <w:rFonts w:ascii="Times New Roman" w:eastAsiaTheme="majorEastAsia" w:hAnsi="Times New Roman" w:cs="Times New Roman"/>
          </w:rPr>
          <w:t>Categories</w:t>
        </w:r>
        <w:proofErr w:type="gramStart"/>
        <w:r w:rsidRPr="00D21F5B">
          <w:rPr>
            <w:rFonts w:ascii="Times New Roman" w:eastAsiaTheme="majorEastAsia" w:hAnsi="Times New Roman" w:cs="Times New Roman"/>
          </w:rPr>
          <w:t>:</w:t>
        </w:r>
        <w:proofErr w:type="gramEnd"/>
        <w:r w:rsidRPr="00D21F5B">
          <w:rPr>
            <w:rFonts w:ascii="Times New Roman" w:eastAsiaTheme="majorEastAsia" w:hAnsi="Times New Roman" w:cs="Times New Roman"/>
          </w:rPr>
          <w:br/>
          <w:t>English: Macao college students</w:t>
        </w:r>
        <w:r w:rsidRPr="00D21F5B">
          <w:rPr>
            <w:rFonts w:ascii="Times New Roman" w:eastAsiaTheme="majorEastAsia" w:hAnsi="Times New Roman" w:cs="Times New Roman"/>
          </w:rPr>
          <w:br/>
          <w:t>Portuguese: Macao college students</w:t>
        </w:r>
      </w:ins>
    </w:p>
    <w:p w:rsidR="00D21F5B" w:rsidRPr="00D21F5B" w:rsidRDefault="00D21F5B" w:rsidP="00D21F5B">
      <w:pPr>
        <w:pStyle w:val="Web"/>
        <w:shd w:val="clear" w:color="auto" w:fill="F5F5F5"/>
        <w:spacing w:before="0" w:beforeAutospacing="0" w:after="225" w:afterAutospacing="0" w:line="315" w:lineRule="atLeast"/>
        <w:rPr>
          <w:ins w:id="7" w:author="Unknown"/>
          <w:rFonts w:ascii="Times New Roman" w:eastAsiaTheme="majorEastAsia" w:hAnsi="Times New Roman" w:cs="Times New Roman"/>
          <w:b/>
        </w:rPr>
      </w:pPr>
      <w:ins w:id="8" w:author="Unknown">
        <w:r w:rsidRPr="00D21F5B">
          <w:rPr>
            <w:rFonts w:ascii="Times New Roman" w:eastAsiaTheme="majorEastAsia" w:hAnsi="Times New Roman" w:cs="Times New Roman"/>
            <w:b/>
          </w:rPr>
          <w:t>截止收件日期：</w:t>
        </w:r>
        <w:r w:rsidRPr="00D21F5B">
          <w:rPr>
            <w:rFonts w:ascii="Times New Roman" w:eastAsiaTheme="majorEastAsia" w:hAnsi="Times New Roman" w:cs="Times New Roman"/>
            <w:b/>
          </w:rPr>
          <w:t>2018</w:t>
        </w:r>
        <w:r w:rsidRPr="00D21F5B">
          <w:rPr>
            <w:rFonts w:ascii="Times New Roman" w:eastAsiaTheme="majorEastAsia" w:hAnsi="Times New Roman" w:cs="Times New Roman"/>
            <w:b/>
          </w:rPr>
          <w:t>年</w:t>
        </w:r>
        <w:r w:rsidRPr="00D21F5B">
          <w:rPr>
            <w:rFonts w:ascii="Times New Roman" w:eastAsiaTheme="majorEastAsia" w:hAnsi="Times New Roman" w:cs="Times New Roman"/>
            <w:b/>
          </w:rPr>
          <w:t>4</w:t>
        </w:r>
        <w:r w:rsidRPr="00D21F5B">
          <w:rPr>
            <w:rFonts w:ascii="Times New Roman" w:eastAsiaTheme="majorEastAsia" w:hAnsi="Times New Roman" w:cs="Times New Roman"/>
            <w:b/>
          </w:rPr>
          <w:t>月</w:t>
        </w:r>
        <w:r w:rsidRPr="00D21F5B">
          <w:rPr>
            <w:rFonts w:ascii="Times New Roman" w:eastAsiaTheme="majorEastAsia" w:hAnsi="Times New Roman" w:cs="Times New Roman"/>
            <w:b/>
          </w:rPr>
          <w:t>15</w:t>
        </w:r>
        <w:r w:rsidRPr="00D21F5B">
          <w:rPr>
            <w:rFonts w:ascii="Times New Roman" w:eastAsiaTheme="majorEastAsia" w:hAnsi="Times New Roman" w:cs="Times New Roman"/>
            <w:b/>
          </w:rPr>
          <w:t>日（星期日）</w:t>
        </w:r>
        <w:r w:rsidRPr="00D21F5B">
          <w:rPr>
            <w:rFonts w:ascii="Times New Roman" w:eastAsiaTheme="majorEastAsia" w:hAnsi="Times New Roman" w:cs="Times New Roman"/>
            <w:b/>
          </w:rPr>
          <w:br/>
          <w:t>Deadline: 15 April, 2018 (Sunday)</w:t>
        </w:r>
      </w:ins>
    </w:p>
    <w:p w:rsidR="00D21F5B" w:rsidRPr="00D21F5B" w:rsidRDefault="00D21F5B" w:rsidP="00D21F5B">
      <w:pPr>
        <w:pStyle w:val="Web"/>
        <w:shd w:val="clear" w:color="auto" w:fill="F5F5F5"/>
        <w:spacing w:before="0" w:beforeAutospacing="0" w:after="225" w:afterAutospacing="0" w:line="315" w:lineRule="atLeast"/>
        <w:rPr>
          <w:ins w:id="9" w:author="Unknown"/>
          <w:rFonts w:ascii="Times New Roman" w:eastAsiaTheme="majorEastAsia" w:hAnsi="Times New Roman" w:cs="Times New Roman"/>
        </w:rPr>
      </w:pPr>
      <w:ins w:id="10" w:author="Unknown">
        <w:r w:rsidRPr="00D21F5B">
          <w:rPr>
            <w:rFonts w:ascii="Times New Roman" w:eastAsiaTheme="majorEastAsia" w:hAnsi="Times New Roman" w:cs="Times New Roman"/>
          </w:rPr>
          <w:t>評判</w:t>
        </w:r>
        <w:r w:rsidRPr="00D21F5B">
          <w:rPr>
            <w:rFonts w:ascii="Times New Roman" w:eastAsiaTheme="majorEastAsia" w:hAnsi="Times New Roman" w:cs="Times New Roman"/>
          </w:rPr>
          <w:t xml:space="preserve">: </w:t>
        </w:r>
        <w:r w:rsidRPr="00D21F5B">
          <w:rPr>
            <w:rFonts w:ascii="Times New Roman" w:eastAsiaTheme="majorEastAsia" w:hAnsi="Times New Roman" w:cs="Times New Roman"/>
          </w:rPr>
          <w:t>澳門大學、澳門科技大學、</w:t>
        </w:r>
        <w:r w:rsidRPr="00D21F5B">
          <w:rPr>
            <w:rStyle w:val="a4"/>
            <w:rFonts w:ascii="Times New Roman" w:eastAsiaTheme="majorEastAsia" w:hAnsi="Times New Roman" w:cs="Times New Roman"/>
          </w:rPr>
          <w:t>澳門理工學院</w:t>
        </w:r>
        <w:r w:rsidRPr="00D21F5B">
          <w:rPr>
            <w:rFonts w:ascii="Times New Roman" w:eastAsiaTheme="majorEastAsia" w:hAnsi="Times New Roman" w:cs="Times New Roman"/>
          </w:rPr>
          <w:t>、旅遊學院、澳門鏡湖護理學院、理工</w:t>
        </w:r>
        <w:proofErr w:type="gramStart"/>
        <w:r w:rsidRPr="00D21F5B">
          <w:rPr>
            <w:rFonts w:ascii="Times New Roman" w:eastAsiaTheme="majorEastAsia" w:hAnsi="Times New Roman" w:cs="Times New Roman"/>
          </w:rPr>
          <w:t>─</w:t>
        </w:r>
        <w:proofErr w:type="gramEnd"/>
        <w:r w:rsidRPr="00D21F5B">
          <w:rPr>
            <w:rFonts w:ascii="Times New Roman" w:eastAsiaTheme="majorEastAsia" w:hAnsi="Times New Roman" w:cs="Times New Roman"/>
          </w:rPr>
          <w:t>貝爾英語培訓中心之代表擔任</w:t>
        </w:r>
        <w:r w:rsidRPr="00D21F5B">
          <w:rPr>
            <w:rFonts w:ascii="Times New Roman" w:eastAsiaTheme="majorEastAsia" w:hAnsi="Times New Roman" w:cs="Times New Roman"/>
          </w:rPr>
          <w:br/>
          <w:t>Reviewing Committee:</w:t>
        </w:r>
        <w:r w:rsidRPr="00D21F5B">
          <w:rPr>
            <w:rFonts w:ascii="Times New Roman" w:eastAsiaTheme="majorEastAsia" w:hAnsi="Times New Roman" w:cs="Times New Roman"/>
          </w:rPr>
          <w:br/>
          <w:t>University of</w:t>
        </w:r>
        <w:r w:rsidRPr="00D21F5B">
          <w:rPr>
            <w:rStyle w:val="apple-converted-space"/>
            <w:rFonts w:ascii="Times New Roman" w:eastAsiaTheme="majorEastAsia" w:hAnsi="Times New Roman" w:cs="Times New Roman"/>
          </w:rPr>
          <w:t> </w:t>
        </w:r>
        <w:r w:rsidRPr="00D21F5B">
          <w:rPr>
            <w:rStyle w:val="a4"/>
            <w:rFonts w:ascii="Times New Roman" w:eastAsiaTheme="majorEastAsia" w:hAnsi="Times New Roman" w:cs="Times New Roman"/>
          </w:rPr>
          <w:t>Macau</w:t>
        </w:r>
        <w:r w:rsidRPr="00D21F5B">
          <w:rPr>
            <w:rStyle w:val="apple-converted-space"/>
            <w:rFonts w:ascii="Times New Roman" w:eastAsiaTheme="majorEastAsia" w:hAnsi="Times New Roman" w:cs="Times New Roman"/>
          </w:rPr>
          <w:t> </w:t>
        </w:r>
        <w:r w:rsidRPr="00D21F5B">
          <w:rPr>
            <w:rFonts w:ascii="Times New Roman" w:eastAsiaTheme="majorEastAsia" w:hAnsi="Times New Roman" w:cs="Times New Roman"/>
          </w:rPr>
          <w:br/>
          <w:t>Macao University of Science and Technology</w:t>
        </w:r>
        <w:r w:rsidRPr="00D21F5B">
          <w:rPr>
            <w:rStyle w:val="apple-converted-space"/>
            <w:rFonts w:ascii="Times New Roman" w:eastAsiaTheme="majorEastAsia" w:hAnsi="Times New Roman" w:cs="Times New Roman"/>
          </w:rPr>
          <w:t> </w:t>
        </w:r>
        <w:r w:rsidRPr="00D21F5B">
          <w:rPr>
            <w:rFonts w:ascii="Times New Roman" w:eastAsiaTheme="majorEastAsia" w:hAnsi="Times New Roman" w:cs="Times New Roman"/>
          </w:rPr>
          <w:br/>
          <w:t>Macao Polytechnic Institute</w:t>
        </w:r>
        <w:r w:rsidRPr="00D21F5B">
          <w:rPr>
            <w:rFonts w:ascii="Times New Roman" w:eastAsiaTheme="majorEastAsia" w:hAnsi="Times New Roman" w:cs="Times New Roman"/>
          </w:rPr>
          <w:br/>
        </w:r>
        <w:proofErr w:type="spellStart"/>
        <w:r w:rsidRPr="00D21F5B">
          <w:rPr>
            <w:rFonts w:ascii="Times New Roman" w:eastAsiaTheme="majorEastAsia" w:hAnsi="Times New Roman" w:cs="Times New Roman"/>
          </w:rPr>
          <w:t>Institute</w:t>
        </w:r>
        <w:proofErr w:type="spellEnd"/>
        <w:r w:rsidRPr="00D21F5B">
          <w:rPr>
            <w:rFonts w:ascii="Times New Roman" w:eastAsiaTheme="majorEastAsia" w:hAnsi="Times New Roman" w:cs="Times New Roman"/>
          </w:rPr>
          <w:t xml:space="preserve"> for Tourism Studies</w:t>
        </w:r>
        <w:r w:rsidRPr="00D21F5B">
          <w:rPr>
            <w:rFonts w:ascii="Times New Roman" w:eastAsiaTheme="majorEastAsia" w:hAnsi="Times New Roman" w:cs="Times New Roman"/>
          </w:rPr>
          <w:br/>
          <w:t>Kiang Wu Nursing College of</w:t>
        </w:r>
        <w:r w:rsidRPr="00D21F5B">
          <w:rPr>
            <w:rStyle w:val="apple-converted-space"/>
            <w:rFonts w:ascii="Times New Roman" w:eastAsiaTheme="majorEastAsia" w:hAnsi="Times New Roman" w:cs="Times New Roman"/>
          </w:rPr>
          <w:t> </w:t>
        </w:r>
        <w:r w:rsidRPr="00D21F5B">
          <w:rPr>
            <w:rStyle w:val="a4"/>
            <w:rFonts w:ascii="Times New Roman" w:eastAsiaTheme="majorEastAsia" w:hAnsi="Times New Roman" w:cs="Times New Roman"/>
          </w:rPr>
          <w:t>Macau</w:t>
        </w:r>
        <w:r w:rsidRPr="00D21F5B">
          <w:rPr>
            <w:rFonts w:ascii="Times New Roman" w:eastAsiaTheme="majorEastAsia" w:hAnsi="Times New Roman" w:cs="Times New Roman"/>
          </w:rPr>
          <w:br/>
          <w:t>MPI-Bell Centre of English</w:t>
        </w:r>
      </w:ins>
    </w:p>
    <w:p w:rsidR="00D21F5B" w:rsidRPr="00D21F5B" w:rsidRDefault="00D21F5B" w:rsidP="00D21F5B">
      <w:pPr>
        <w:pStyle w:val="Web"/>
        <w:shd w:val="clear" w:color="auto" w:fill="F5F5F5"/>
        <w:spacing w:before="0" w:beforeAutospacing="0" w:after="225" w:afterAutospacing="0" w:line="315" w:lineRule="atLeast"/>
        <w:rPr>
          <w:ins w:id="11" w:author="Unknown"/>
          <w:rFonts w:ascii="Times New Roman" w:eastAsiaTheme="majorEastAsia" w:hAnsi="Times New Roman" w:cs="Times New Roman"/>
        </w:rPr>
      </w:pPr>
      <w:ins w:id="12" w:author="Unknown">
        <w:r w:rsidRPr="00D21F5B">
          <w:rPr>
            <w:rFonts w:ascii="Times New Roman" w:eastAsiaTheme="majorEastAsia" w:hAnsi="Times New Roman" w:cs="Times New Roman"/>
          </w:rPr>
          <w:t>獎項：冠軍：獎金</w:t>
        </w:r>
        <w:r w:rsidRPr="00D21F5B">
          <w:rPr>
            <w:rFonts w:ascii="Times New Roman" w:eastAsiaTheme="majorEastAsia" w:hAnsi="Times New Roman" w:cs="Times New Roman"/>
          </w:rPr>
          <w:t>MOP 2,500</w:t>
        </w:r>
        <w:r w:rsidRPr="00D21F5B">
          <w:rPr>
            <w:rFonts w:ascii="Times New Roman" w:eastAsiaTheme="majorEastAsia" w:hAnsi="Times New Roman" w:cs="Times New Roman"/>
          </w:rPr>
          <w:t>、獎盃乙</w:t>
        </w:r>
        <w:proofErr w:type="gramStart"/>
        <w:r w:rsidRPr="00D21F5B">
          <w:rPr>
            <w:rFonts w:ascii="Times New Roman" w:eastAsiaTheme="majorEastAsia" w:hAnsi="Times New Roman" w:cs="Times New Roman"/>
          </w:rPr>
          <w:t>個</w:t>
        </w:r>
        <w:proofErr w:type="gramEnd"/>
        <w:r w:rsidRPr="00D21F5B">
          <w:rPr>
            <w:rFonts w:ascii="Times New Roman" w:eastAsiaTheme="majorEastAsia" w:hAnsi="Times New Roman" w:cs="Times New Roman"/>
          </w:rPr>
          <w:t>及證書</w:t>
        </w:r>
        <w:r w:rsidRPr="00D21F5B">
          <w:rPr>
            <w:rFonts w:ascii="Times New Roman" w:eastAsiaTheme="majorEastAsia" w:hAnsi="Times New Roman" w:cs="Times New Roman"/>
          </w:rPr>
          <w:br/>
        </w:r>
        <w:r w:rsidRPr="00D21F5B">
          <w:rPr>
            <w:rFonts w:ascii="Times New Roman" w:eastAsiaTheme="majorEastAsia" w:hAnsi="Times New Roman" w:cs="Times New Roman"/>
          </w:rPr>
          <w:t>亞軍：獎金</w:t>
        </w:r>
        <w:r w:rsidRPr="00D21F5B">
          <w:rPr>
            <w:rFonts w:ascii="Times New Roman" w:eastAsiaTheme="majorEastAsia" w:hAnsi="Times New Roman" w:cs="Times New Roman"/>
          </w:rPr>
          <w:t>MOP 1,500</w:t>
        </w:r>
        <w:r w:rsidRPr="00D21F5B">
          <w:rPr>
            <w:rFonts w:ascii="Times New Roman" w:eastAsiaTheme="majorEastAsia" w:hAnsi="Times New Roman" w:cs="Times New Roman"/>
          </w:rPr>
          <w:t>、獎盃乙</w:t>
        </w:r>
        <w:proofErr w:type="gramStart"/>
        <w:r w:rsidRPr="00D21F5B">
          <w:rPr>
            <w:rFonts w:ascii="Times New Roman" w:eastAsiaTheme="majorEastAsia" w:hAnsi="Times New Roman" w:cs="Times New Roman"/>
          </w:rPr>
          <w:t>個</w:t>
        </w:r>
        <w:proofErr w:type="gramEnd"/>
        <w:r w:rsidRPr="00D21F5B">
          <w:rPr>
            <w:rFonts w:ascii="Times New Roman" w:eastAsiaTheme="majorEastAsia" w:hAnsi="Times New Roman" w:cs="Times New Roman"/>
          </w:rPr>
          <w:t>及證書</w:t>
        </w:r>
        <w:r w:rsidRPr="00D21F5B">
          <w:rPr>
            <w:rFonts w:ascii="Times New Roman" w:eastAsiaTheme="majorEastAsia" w:hAnsi="Times New Roman" w:cs="Times New Roman"/>
          </w:rPr>
          <w:br/>
        </w:r>
        <w:r w:rsidRPr="00D21F5B">
          <w:rPr>
            <w:rFonts w:ascii="Times New Roman" w:eastAsiaTheme="majorEastAsia" w:hAnsi="Times New Roman" w:cs="Times New Roman"/>
          </w:rPr>
          <w:t>季軍：獎金</w:t>
        </w:r>
        <w:r w:rsidRPr="00D21F5B">
          <w:rPr>
            <w:rFonts w:ascii="Times New Roman" w:eastAsiaTheme="majorEastAsia" w:hAnsi="Times New Roman" w:cs="Times New Roman"/>
          </w:rPr>
          <w:t>MOP 1,000</w:t>
        </w:r>
        <w:r w:rsidRPr="00D21F5B">
          <w:rPr>
            <w:rFonts w:ascii="Times New Roman" w:eastAsiaTheme="majorEastAsia" w:hAnsi="Times New Roman" w:cs="Times New Roman"/>
          </w:rPr>
          <w:t>、獎盃乙</w:t>
        </w:r>
        <w:proofErr w:type="gramStart"/>
        <w:r w:rsidRPr="00D21F5B">
          <w:rPr>
            <w:rFonts w:ascii="Times New Roman" w:eastAsiaTheme="majorEastAsia" w:hAnsi="Times New Roman" w:cs="Times New Roman"/>
          </w:rPr>
          <w:t>個</w:t>
        </w:r>
        <w:proofErr w:type="gramEnd"/>
        <w:r w:rsidRPr="00D21F5B">
          <w:rPr>
            <w:rFonts w:ascii="Times New Roman" w:eastAsiaTheme="majorEastAsia" w:hAnsi="Times New Roman" w:cs="Times New Roman"/>
          </w:rPr>
          <w:t>及證書</w:t>
        </w:r>
        <w:r w:rsidRPr="00D21F5B">
          <w:rPr>
            <w:rFonts w:ascii="Times New Roman" w:eastAsiaTheme="majorEastAsia" w:hAnsi="Times New Roman" w:cs="Times New Roman"/>
          </w:rPr>
          <w:br/>
        </w:r>
        <w:r w:rsidRPr="00D21F5B">
          <w:rPr>
            <w:rFonts w:ascii="Times New Roman" w:eastAsiaTheme="majorEastAsia" w:hAnsi="Times New Roman" w:cs="Times New Roman"/>
          </w:rPr>
          <w:t>優異獎：獎金</w:t>
        </w:r>
        <w:r w:rsidRPr="00D21F5B">
          <w:rPr>
            <w:rFonts w:ascii="Times New Roman" w:eastAsiaTheme="majorEastAsia" w:hAnsi="Times New Roman" w:cs="Times New Roman"/>
          </w:rPr>
          <w:t>MOP 500</w:t>
        </w:r>
        <w:r w:rsidRPr="00D21F5B">
          <w:rPr>
            <w:rFonts w:ascii="Times New Roman" w:eastAsiaTheme="majorEastAsia" w:hAnsi="Times New Roman" w:cs="Times New Roman"/>
          </w:rPr>
          <w:t>、獎盃乙</w:t>
        </w:r>
        <w:proofErr w:type="gramStart"/>
        <w:r w:rsidRPr="00D21F5B">
          <w:rPr>
            <w:rFonts w:ascii="Times New Roman" w:eastAsiaTheme="majorEastAsia" w:hAnsi="Times New Roman" w:cs="Times New Roman"/>
          </w:rPr>
          <w:t>個</w:t>
        </w:r>
        <w:proofErr w:type="gramEnd"/>
        <w:r w:rsidRPr="00D21F5B">
          <w:rPr>
            <w:rFonts w:ascii="Times New Roman" w:eastAsiaTheme="majorEastAsia" w:hAnsi="Times New Roman" w:cs="Times New Roman"/>
          </w:rPr>
          <w:t>及證書</w:t>
        </w:r>
        <w:r w:rsidRPr="00D21F5B">
          <w:rPr>
            <w:rFonts w:ascii="Times New Roman" w:eastAsiaTheme="majorEastAsia" w:hAnsi="Times New Roman" w:cs="Times New Roman"/>
          </w:rPr>
          <w:br/>
          <w:t>Awards: 1st Prize: MOP 2,500, trophy and certificate</w:t>
        </w:r>
        <w:r w:rsidRPr="00D21F5B">
          <w:rPr>
            <w:rFonts w:ascii="Times New Roman" w:eastAsiaTheme="majorEastAsia" w:hAnsi="Times New Roman" w:cs="Times New Roman"/>
          </w:rPr>
          <w:br/>
          <w:t>2nd Prize: MOP 1,500, trophy and certificate</w:t>
        </w:r>
        <w:r w:rsidRPr="00D21F5B">
          <w:rPr>
            <w:rFonts w:ascii="Times New Roman" w:eastAsiaTheme="majorEastAsia" w:hAnsi="Times New Roman" w:cs="Times New Roman"/>
          </w:rPr>
          <w:br/>
          <w:t>3rd Prize: MOP 1,000, trophy and certificate</w:t>
        </w:r>
        <w:r w:rsidRPr="00D21F5B">
          <w:rPr>
            <w:rFonts w:ascii="Times New Roman" w:eastAsiaTheme="majorEastAsia" w:hAnsi="Times New Roman" w:cs="Times New Roman"/>
          </w:rPr>
          <w:br/>
          <w:t>Excellence Award: MOP 500, trophy and certificate</w:t>
        </w:r>
      </w:ins>
    </w:p>
    <w:p w:rsidR="00D21F5B" w:rsidRPr="00D21F5B" w:rsidRDefault="00D21F5B" w:rsidP="00D21F5B">
      <w:pPr>
        <w:pStyle w:val="Web"/>
        <w:shd w:val="clear" w:color="auto" w:fill="F5F5F5"/>
        <w:spacing w:before="0" w:beforeAutospacing="0" w:after="225" w:afterAutospacing="0" w:line="315" w:lineRule="atLeast"/>
        <w:rPr>
          <w:ins w:id="13" w:author="Unknown"/>
          <w:rFonts w:ascii="Times New Roman" w:eastAsiaTheme="majorEastAsia" w:hAnsi="Times New Roman" w:cs="Times New Roman"/>
        </w:rPr>
      </w:pPr>
      <w:ins w:id="14" w:author="Unknown">
        <w:r w:rsidRPr="00D21F5B">
          <w:rPr>
            <w:rFonts w:ascii="Times New Roman" w:eastAsiaTheme="majorEastAsia" w:hAnsi="Times New Roman" w:cs="Times New Roman"/>
          </w:rPr>
          <w:t>參賽方式</w:t>
        </w:r>
        <w:r w:rsidRPr="00D21F5B">
          <w:rPr>
            <w:rFonts w:ascii="Times New Roman" w:eastAsiaTheme="majorEastAsia" w:hAnsi="Times New Roman" w:cs="Times New Roman"/>
          </w:rPr>
          <w:t xml:space="preserve">: </w:t>
        </w:r>
        <w:r w:rsidRPr="00D21F5B">
          <w:rPr>
            <w:rFonts w:ascii="Times New Roman" w:eastAsiaTheme="majorEastAsia" w:hAnsi="Times New Roman" w:cs="Times New Roman"/>
          </w:rPr>
          <w:t>不需要填寫任何表格，只需提交</w:t>
        </w:r>
        <w:r w:rsidRPr="00D21F5B">
          <w:rPr>
            <w:rFonts w:ascii="Times New Roman" w:eastAsiaTheme="majorEastAsia" w:hAnsi="Times New Roman" w:cs="Times New Roman"/>
          </w:rPr>
          <w:t>Word</w:t>
        </w:r>
        <w:r w:rsidRPr="00D21F5B">
          <w:rPr>
            <w:rFonts w:ascii="Times New Roman" w:eastAsiaTheme="majorEastAsia" w:hAnsi="Times New Roman" w:cs="Times New Roman"/>
          </w:rPr>
          <w:t>檔即可。</w:t>
        </w:r>
        <w:proofErr w:type="gramStart"/>
        <w:r w:rsidRPr="00D21F5B">
          <w:rPr>
            <w:rFonts w:ascii="Times New Roman" w:eastAsiaTheme="majorEastAsia" w:hAnsi="Times New Roman" w:cs="Times New Roman"/>
          </w:rPr>
          <w:t>此外，</w:t>
        </w:r>
        <w:proofErr w:type="gramEnd"/>
        <w:r w:rsidRPr="00D21F5B">
          <w:rPr>
            <w:rFonts w:ascii="Times New Roman" w:eastAsiaTheme="majorEastAsia" w:hAnsi="Times New Roman" w:cs="Times New Roman"/>
          </w:rPr>
          <w:t>請在郵件中注明姓名，聯絡電話，學校及提交學生</w:t>
        </w:r>
        <w:proofErr w:type="gramStart"/>
        <w:r w:rsidRPr="00D21F5B">
          <w:rPr>
            <w:rFonts w:ascii="Times New Roman" w:eastAsiaTheme="majorEastAsia" w:hAnsi="Times New Roman" w:cs="Times New Roman"/>
          </w:rPr>
          <w:t>証</w:t>
        </w:r>
        <w:proofErr w:type="gramEnd"/>
        <w:r w:rsidRPr="00D21F5B">
          <w:rPr>
            <w:rFonts w:ascii="Times New Roman" w:eastAsiaTheme="majorEastAsia" w:hAnsi="Times New Roman" w:cs="Times New Roman"/>
          </w:rPr>
          <w:t>電子檔（</w:t>
        </w:r>
        <w:r w:rsidRPr="00D21F5B">
          <w:rPr>
            <w:rFonts w:ascii="Times New Roman" w:eastAsiaTheme="majorEastAsia" w:hAnsi="Times New Roman" w:cs="Times New Roman"/>
          </w:rPr>
          <w:t>PDF</w:t>
        </w:r>
        <w:r w:rsidRPr="00D21F5B">
          <w:rPr>
            <w:rFonts w:ascii="Times New Roman" w:eastAsiaTheme="majorEastAsia" w:hAnsi="Times New Roman" w:cs="Times New Roman"/>
          </w:rPr>
          <w:t>檔），學生</w:t>
        </w:r>
        <w:proofErr w:type="gramStart"/>
        <w:r w:rsidRPr="00D21F5B">
          <w:rPr>
            <w:rFonts w:ascii="Times New Roman" w:eastAsiaTheme="majorEastAsia" w:hAnsi="Times New Roman" w:cs="Times New Roman"/>
          </w:rPr>
          <w:t>証</w:t>
        </w:r>
        <w:proofErr w:type="gramEnd"/>
        <w:r w:rsidRPr="00D21F5B">
          <w:rPr>
            <w:rFonts w:ascii="Times New Roman" w:eastAsiaTheme="majorEastAsia" w:hAnsi="Times New Roman" w:cs="Times New Roman"/>
          </w:rPr>
          <w:t>電子</w:t>
        </w:r>
        <w:proofErr w:type="gramStart"/>
        <w:r w:rsidRPr="00D21F5B">
          <w:rPr>
            <w:rFonts w:ascii="Times New Roman" w:eastAsiaTheme="majorEastAsia" w:hAnsi="Times New Roman" w:cs="Times New Roman"/>
          </w:rPr>
          <w:t>檔</w:t>
        </w:r>
        <w:proofErr w:type="gramEnd"/>
        <w:r w:rsidRPr="00D21F5B">
          <w:rPr>
            <w:rFonts w:ascii="Times New Roman" w:eastAsiaTheme="majorEastAsia" w:hAnsi="Times New Roman" w:cs="Times New Roman"/>
          </w:rPr>
          <w:t>檔名須為</w:t>
        </w:r>
        <w:r w:rsidRPr="00D21F5B">
          <w:rPr>
            <w:rFonts w:ascii="Times New Roman" w:eastAsiaTheme="majorEastAsia" w:hAnsi="Times New Roman" w:cs="Times New Roman"/>
          </w:rPr>
          <w:t>(</w:t>
        </w:r>
        <w:r w:rsidRPr="00D21F5B">
          <w:rPr>
            <w:rFonts w:ascii="Times New Roman" w:eastAsiaTheme="majorEastAsia" w:hAnsi="Times New Roman" w:cs="Times New Roman"/>
          </w:rPr>
          <w:t>姓名</w:t>
        </w:r>
        <w:r w:rsidRPr="00D21F5B">
          <w:rPr>
            <w:rFonts w:ascii="Times New Roman" w:eastAsiaTheme="majorEastAsia" w:hAnsi="Times New Roman" w:cs="Times New Roman"/>
          </w:rPr>
          <w:t>_</w:t>
        </w:r>
        <w:r w:rsidRPr="00D21F5B">
          <w:rPr>
            <w:rFonts w:ascii="Times New Roman" w:eastAsiaTheme="majorEastAsia" w:hAnsi="Times New Roman" w:cs="Times New Roman"/>
          </w:rPr>
          <w:t>學校</w:t>
        </w:r>
        <w:r w:rsidRPr="00D21F5B">
          <w:rPr>
            <w:rFonts w:ascii="Times New Roman" w:eastAsiaTheme="majorEastAsia" w:hAnsi="Times New Roman" w:cs="Times New Roman"/>
          </w:rPr>
          <w:t>_</w:t>
        </w:r>
        <w:r w:rsidRPr="00D21F5B">
          <w:rPr>
            <w:rFonts w:ascii="Times New Roman" w:eastAsiaTheme="majorEastAsia" w:hAnsi="Times New Roman" w:cs="Times New Roman"/>
          </w:rPr>
          <w:t>學生編號</w:t>
        </w:r>
        <w:r w:rsidRPr="00D21F5B">
          <w:rPr>
            <w:rFonts w:ascii="Times New Roman" w:eastAsiaTheme="majorEastAsia" w:hAnsi="Times New Roman" w:cs="Times New Roman"/>
          </w:rPr>
          <w:t>)</w:t>
        </w:r>
        <w:r w:rsidRPr="00D21F5B">
          <w:rPr>
            <w:rFonts w:ascii="Times New Roman" w:eastAsiaTheme="majorEastAsia" w:hAnsi="Times New Roman" w:cs="Times New Roman"/>
          </w:rPr>
          <w:t>，然後一同發送至</w:t>
        </w:r>
        <w:r w:rsidRPr="00D21F5B">
          <w:rPr>
            <w:rStyle w:val="apple-converted-space"/>
            <w:rFonts w:ascii="Times New Roman" w:eastAsiaTheme="majorEastAsia" w:hAnsi="Times New Roman" w:cs="Times New Roman"/>
          </w:rPr>
          <w:t> </w:t>
        </w:r>
        <w:r w:rsidRPr="00D21F5B">
          <w:rPr>
            <w:rFonts w:ascii="Times New Roman" w:eastAsiaTheme="majorEastAsia" w:hAnsi="Times New Roman" w:cs="Times New Roman"/>
          </w:rPr>
          <w:fldChar w:fldCharType="begin"/>
        </w:r>
        <w:r w:rsidRPr="00D21F5B">
          <w:rPr>
            <w:rFonts w:ascii="Times New Roman" w:eastAsiaTheme="majorEastAsia" w:hAnsi="Times New Roman" w:cs="Times New Roman"/>
          </w:rPr>
          <w:instrText xml:space="preserve"> HYPERLINK "mailto:writingmpi@gmail.com" </w:instrText>
        </w:r>
        <w:r w:rsidRPr="00D21F5B">
          <w:rPr>
            <w:rFonts w:ascii="Times New Roman" w:eastAsiaTheme="majorEastAsia" w:hAnsi="Times New Roman" w:cs="Times New Roman"/>
          </w:rPr>
          <w:fldChar w:fldCharType="separate"/>
        </w:r>
        <w:r w:rsidRPr="00D21F5B">
          <w:rPr>
            <w:rStyle w:val="a3"/>
            <w:rFonts w:ascii="Times New Roman" w:eastAsiaTheme="majorEastAsia" w:hAnsi="Times New Roman" w:cs="Times New Roman"/>
            <w:color w:val="auto"/>
            <w:u w:val="none"/>
          </w:rPr>
          <w:t>writingmpi@gmail.com</w:t>
        </w:r>
        <w:r w:rsidRPr="00D21F5B">
          <w:rPr>
            <w:rFonts w:ascii="Times New Roman" w:eastAsiaTheme="majorEastAsia" w:hAnsi="Times New Roman" w:cs="Times New Roman"/>
          </w:rPr>
          <w:fldChar w:fldCharType="end"/>
        </w:r>
        <w:r w:rsidRPr="00D21F5B">
          <w:rPr>
            <w:rFonts w:ascii="Times New Roman" w:eastAsiaTheme="majorEastAsia" w:hAnsi="Times New Roman" w:cs="Times New Roman"/>
          </w:rPr>
          <w:br/>
          <w:t>Submissions: There is no application form for writing competition, please submit your article in word file and send back</w:t>
        </w:r>
        <w:r w:rsidRPr="00D21F5B">
          <w:rPr>
            <w:rStyle w:val="apple-converted-space"/>
            <w:rFonts w:ascii="Times New Roman" w:eastAsiaTheme="majorEastAsia" w:hAnsi="Times New Roman" w:cs="Times New Roman"/>
          </w:rPr>
          <w:t> </w:t>
        </w:r>
        <w:r w:rsidRPr="00D21F5B">
          <w:rPr>
            <w:rFonts w:ascii="Times New Roman" w:eastAsiaTheme="majorEastAsia" w:hAnsi="Times New Roman" w:cs="Times New Roman"/>
          </w:rPr>
          <w:fldChar w:fldCharType="begin"/>
        </w:r>
        <w:r w:rsidRPr="00D21F5B">
          <w:rPr>
            <w:rFonts w:ascii="Times New Roman" w:eastAsiaTheme="majorEastAsia" w:hAnsi="Times New Roman" w:cs="Times New Roman"/>
          </w:rPr>
          <w:instrText xml:space="preserve"> HYPERLINK "mailto:writingmpi@gmail.com" </w:instrText>
        </w:r>
        <w:r w:rsidRPr="00D21F5B">
          <w:rPr>
            <w:rFonts w:ascii="Times New Roman" w:eastAsiaTheme="majorEastAsia" w:hAnsi="Times New Roman" w:cs="Times New Roman"/>
          </w:rPr>
          <w:fldChar w:fldCharType="separate"/>
        </w:r>
        <w:r w:rsidRPr="00D21F5B">
          <w:rPr>
            <w:rStyle w:val="a3"/>
            <w:rFonts w:ascii="Times New Roman" w:eastAsiaTheme="majorEastAsia" w:hAnsi="Times New Roman" w:cs="Times New Roman"/>
            <w:color w:val="auto"/>
            <w:u w:val="none"/>
          </w:rPr>
          <w:t>writingmpi@gmail.com</w:t>
        </w:r>
        <w:r w:rsidRPr="00D21F5B">
          <w:rPr>
            <w:rFonts w:ascii="Times New Roman" w:eastAsiaTheme="majorEastAsia" w:hAnsi="Times New Roman" w:cs="Times New Roman"/>
          </w:rPr>
          <w:fldChar w:fldCharType="end"/>
        </w:r>
        <w:r w:rsidRPr="00D21F5B">
          <w:rPr>
            <w:rFonts w:ascii="Times New Roman" w:eastAsiaTheme="majorEastAsia" w:hAnsi="Times New Roman" w:cs="Times New Roman"/>
          </w:rPr>
          <w:t>, please also specify the participants name, mobile number, name of University and Student ID copy in the email and the filename of Student ID copy should be (</w:t>
        </w:r>
        <w:proofErr w:type="spellStart"/>
        <w:r w:rsidRPr="00D21F5B">
          <w:rPr>
            <w:rFonts w:ascii="Times New Roman" w:eastAsiaTheme="majorEastAsia" w:hAnsi="Times New Roman" w:cs="Times New Roman"/>
          </w:rPr>
          <w:t>Name_Name</w:t>
        </w:r>
        <w:proofErr w:type="spellEnd"/>
        <w:r w:rsidRPr="00D21F5B">
          <w:rPr>
            <w:rFonts w:ascii="Times New Roman" w:eastAsiaTheme="majorEastAsia" w:hAnsi="Times New Roman" w:cs="Times New Roman"/>
          </w:rPr>
          <w:t xml:space="preserve"> of University_ Student Number) .</w:t>
        </w:r>
      </w:ins>
    </w:p>
    <w:p w:rsidR="00D21F5B" w:rsidRPr="00D21F5B" w:rsidRDefault="00D21F5B" w:rsidP="00D21F5B">
      <w:pPr>
        <w:pStyle w:val="Web"/>
        <w:shd w:val="clear" w:color="auto" w:fill="F5F5F5"/>
        <w:spacing w:before="0" w:beforeAutospacing="0" w:after="225" w:afterAutospacing="0" w:line="315" w:lineRule="atLeast"/>
        <w:rPr>
          <w:ins w:id="15" w:author="Unknown"/>
          <w:rFonts w:ascii="Times New Roman" w:eastAsiaTheme="majorEastAsia" w:hAnsi="Times New Roman" w:cs="Times New Roman"/>
        </w:rPr>
      </w:pPr>
      <w:ins w:id="16" w:author="Unknown">
        <w:r w:rsidRPr="00D21F5B">
          <w:rPr>
            <w:rFonts w:ascii="Times New Roman" w:eastAsiaTheme="majorEastAsia" w:hAnsi="Times New Roman" w:cs="Times New Roman"/>
          </w:rPr>
          <w:t>參賽規則及格式：</w:t>
        </w:r>
        <w:r w:rsidRPr="00D21F5B">
          <w:rPr>
            <w:rFonts w:ascii="Times New Roman" w:eastAsiaTheme="majorEastAsia" w:hAnsi="Times New Roman" w:cs="Times New Roman"/>
          </w:rPr>
          <w:br/>
          <w:t xml:space="preserve">1. </w:t>
        </w:r>
        <w:r w:rsidRPr="00D21F5B">
          <w:rPr>
            <w:rFonts w:ascii="Times New Roman" w:eastAsiaTheme="majorEastAsia" w:hAnsi="Times New Roman" w:cs="Times New Roman"/>
          </w:rPr>
          <w:t>每位參賽者只可提交一份作品。</w:t>
        </w:r>
        <w:r w:rsidRPr="00D21F5B">
          <w:rPr>
            <w:rFonts w:ascii="Times New Roman" w:eastAsiaTheme="majorEastAsia" w:hAnsi="Times New Roman" w:cs="Times New Roman"/>
          </w:rPr>
          <w:br/>
          <w:t xml:space="preserve">2. </w:t>
        </w:r>
        <w:r w:rsidRPr="00D21F5B">
          <w:rPr>
            <w:rFonts w:ascii="Times New Roman" w:eastAsiaTheme="majorEastAsia" w:hAnsi="Times New Roman" w:cs="Times New Roman"/>
          </w:rPr>
          <w:t>參賽作品不得抄襲，一經發現，本會將取消其參賽資格。</w:t>
        </w:r>
        <w:r w:rsidRPr="00D21F5B">
          <w:rPr>
            <w:rFonts w:ascii="Times New Roman" w:eastAsiaTheme="majorEastAsia" w:hAnsi="Times New Roman" w:cs="Times New Roman"/>
          </w:rPr>
          <w:br/>
          <w:t xml:space="preserve">3. </w:t>
        </w:r>
        <w:r w:rsidRPr="00D21F5B">
          <w:rPr>
            <w:rFonts w:ascii="Times New Roman" w:eastAsiaTheme="majorEastAsia" w:hAnsi="Times New Roman" w:cs="Times New Roman"/>
          </w:rPr>
          <w:t>字數至少達</w:t>
        </w:r>
        <w:r w:rsidRPr="00D21F5B">
          <w:rPr>
            <w:rFonts w:ascii="Times New Roman" w:eastAsiaTheme="majorEastAsia" w:hAnsi="Times New Roman" w:cs="Times New Roman"/>
          </w:rPr>
          <w:t>800</w:t>
        </w:r>
        <w:r w:rsidRPr="00D21F5B">
          <w:rPr>
            <w:rFonts w:ascii="Times New Roman" w:eastAsiaTheme="majorEastAsia" w:hAnsi="Times New Roman" w:cs="Times New Roman"/>
          </w:rPr>
          <w:t>字，上限為</w:t>
        </w:r>
        <w:r w:rsidRPr="00D21F5B">
          <w:rPr>
            <w:rFonts w:ascii="Times New Roman" w:eastAsiaTheme="majorEastAsia" w:hAnsi="Times New Roman" w:cs="Times New Roman"/>
          </w:rPr>
          <w:t>1300</w:t>
        </w:r>
        <w:r w:rsidRPr="00D21F5B">
          <w:rPr>
            <w:rFonts w:ascii="Times New Roman" w:eastAsiaTheme="majorEastAsia" w:hAnsi="Times New Roman" w:cs="Times New Roman"/>
          </w:rPr>
          <w:t>字，把文章以字型</w:t>
        </w:r>
        <w:r w:rsidRPr="00D21F5B">
          <w:rPr>
            <w:rFonts w:ascii="Times New Roman" w:eastAsiaTheme="majorEastAsia" w:hAnsi="Times New Roman" w:cs="Times New Roman"/>
          </w:rPr>
          <w:t>Times New Roman</w:t>
        </w:r>
        <w:r w:rsidRPr="00D21F5B">
          <w:rPr>
            <w:rFonts w:ascii="Times New Roman" w:eastAsiaTheme="majorEastAsia" w:hAnsi="Times New Roman" w:cs="Times New Roman"/>
          </w:rPr>
          <w:t>、大小為</w:t>
        </w:r>
        <w:r w:rsidRPr="00D21F5B">
          <w:rPr>
            <w:rFonts w:ascii="Times New Roman" w:eastAsiaTheme="majorEastAsia" w:hAnsi="Times New Roman" w:cs="Times New Roman"/>
          </w:rPr>
          <w:t>12</w:t>
        </w:r>
        <w:r w:rsidRPr="00D21F5B">
          <w:rPr>
            <w:rFonts w:ascii="Times New Roman" w:eastAsiaTheme="majorEastAsia" w:hAnsi="Times New Roman" w:cs="Times New Roman"/>
          </w:rPr>
          <w:t>的</w:t>
        </w:r>
        <w:r w:rsidRPr="00D21F5B">
          <w:rPr>
            <w:rFonts w:ascii="Times New Roman" w:eastAsiaTheme="majorEastAsia" w:hAnsi="Times New Roman" w:cs="Times New Roman"/>
          </w:rPr>
          <w:t>Word</w:t>
        </w:r>
        <w:r w:rsidRPr="00D21F5B">
          <w:rPr>
            <w:rFonts w:ascii="Times New Roman" w:eastAsiaTheme="majorEastAsia" w:hAnsi="Times New Roman" w:cs="Times New Roman"/>
          </w:rPr>
          <w:t>檔遞交。</w:t>
        </w:r>
        <w:r w:rsidRPr="00D21F5B">
          <w:rPr>
            <w:rFonts w:ascii="Times New Roman" w:eastAsiaTheme="majorEastAsia" w:hAnsi="Times New Roman" w:cs="Times New Roman"/>
          </w:rPr>
          <w:br/>
          <w:t xml:space="preserve">4. </w:t>
        </w:r>
        <w:r w:rsidRPr="00D21F5B">
          <w:rPr>
            <w:rFonts w:ascii="Times New Roman" w:eastAsiaTheme="majorEastAsia" w:hAnsi="Times New Roman" w:cs="Times New Roman"/>
          </w:rPr>
          <w:t>截止日期：</w:t>
        </w:r>
        <w:r w:rsidRPr="00D21F5B">
          <w:rPr>
            <w:rFonts w:ascii="Times New Roman" w:eastAsiaTheme="majorEastAsia" w:hAnsi="Times New Roman" w:cs="Times New Roman"/>
          </w:rPr>
          <w:t>2018</w:t>
        </w:r>
        <w:r w:rsidRPr="00D21F5B">
          <w:rPr>
            <w:rFonts w:ascii="Times New Roman" w:eastAsiaTheme="majorEastAsia" w:hAnsi="Times New Roman" w:cs="Times New Roman"/>
          </w:rPr>
          <w:t>年</w:t>
        </w:r>
        <w:r w:rsidRPr="00D21F5B">
          <w:rPr>
            <w:rFonts w:ascii="Times New Roman" w:eastAsiaTheme="majorEastAsia" w:hAnsi="Times New Roman" w:cs="Times New Roman"/>
          </w:rPr>
          <w:t>4</w:t>
        </w:r>
        <w:r w:rsidRPr="00D21F5B">
          <w:rPr>
            <w:rFonts w:ascii="Times New Roman" w:eastAsiaTheme="majorEastAsia" w:hAnsi="Times New Roman" w:cs="Times New Roman"/>
          </w:rPr>
          <w:t>月</w:t>
        </w:r>
        <w:r w:rsidRPr="00D21F5B">
          <w:rPr>
            <w:rFonts w:ascii="Times New Roman" w:eastAsiaTheme="majorEastAsia" w:hAnsi="Times New Roman" w:cs="Times New Roman"/>
          </w:rPr>
          <w:t>15</w:t>
        </w:r>
        <w:r w:rsidRPr="00D21F5B">
          <w:rPr>
            <w:rFonts w:ascii="Times New Roman" w:eastAsiaTheme="majorEastAsia" w:hAnsi="Times New Roman" w:cs="Times New Roman"/>
          </w:rPr>
          <w:t>日（星期日）</w:t>
        </w:r>
        <w:r w:rsidRPr="00D21F5B">
          <w:rPr>
            <w:rFonts w:ascii="Times New Roman" w:eastAsiaTheme="majorEastAsia" w:hAnsi="Times New Roman" w:cs="Times New Roman"/>
          </w:rPr>
          <w:br/>
          <w:t xml:space="preserve">5. </w:t>
        </w:r>
        <w:r w:rsidRPr="00D21F5B">
          <w:rPr>
            <w:rFonts w:ascii="Times New Roman" w:eastAsiaTheme="majorEastAsia" w:hAnsi="Times New Roman" w:cs="Times New Roman"/>
          </w:rPr>
          <w:t>是次比賽的得奬者將由專人通知領獎。</w:t>
        </w:r>
        <w:r w:rsidRPr="00D21F5B">
          <w:rPr>
            <w:rFonts w:ascii="Times New Roman" w:eastAsiaTheme="majorEastAsia" w:hAnsi="Times New Roman" w:cs="Times New Roman"/>
          </w:rPr>
          <w:br/>
          <w:t xml:space="preserve">6. </w:t>
        </w:r>
        <w:r w:rsidRPr="00D21F5B">
          <w:rPr>
            <w:rFonts w:ascii="Times New Roman" w:eastAsiaTheme="majorEastAsia" w:hAnsi="Times New Roman" w:cs="Times New Roman"/>
          </w:rPr>
          <w:t>各參賽者資料本</w:t>
        </w:r>
        <w:proofErr w:type="gramStart"/>
        <w:r w:rsidRPr="00D21F5B">
          <w:rPr>
            <w:rFonts w:ascii="Times New Roman" w:eastAsiaTheme="majorEastAsia" w:hAnsi="Times New Roman" w:cs="Times New Roman"/>
          </w:rPr>
          <w:t>會不挪作</w:t>
        </w:r>
        <w:proofErr w:type="gramEnd"/>
        <w:r w:rsidRPr="00D21F5B">
          <w:rPr>
            <w:rFonts w:ascii="Times New Roman" w:eastAsiaTheme="majorEastAsia" w:hAnsi="Times New Roman" w:cs="Times New Roman"/>
          </w:rPr>
          <w:t>他用，而參賽作品亦將不會發還。</w:t>
        </w:r>
        <w:r w:rsidRPr="00D21F5B">
          <w:rPr>
            <w:rFonts w:ascii="Times New Roman" w:eastAsiaTheme="majorEastAsia" w:hAnsi="Times New Roman" w:cs="Times New Roman"/>
          </w:rPr>
          <w:br/>
        </w:r>
        <w:r w:rsidRPr="00D21F5B">
          <w:rPr>
            <w:rFonts w:ascii="Times New Roman" w:eastAsiaTheme="majorEastAsia" w:hAnsi="Times New Roman" w:cs="Times New Roman"/>
          </w:rPr>
          <w:lastRenderedPageBreak/>
          <w:t xml:space="preserve">7. </w:t>
        </w:r>
        <w:proofErr w:type="gramStart"/>
        <w:r w:rsidRPr="00D21F5B">
          <w:rPr>
            <w:rFonts w:ascii="Times New Roman" w:eastAsiaTheme="majorEastAsia" w:hAnsi="Times New Roman" w:cs="Times New Roman"/>
          </w:rPr>
          <w:t>如葡文</w:t>
        </w:r>
        <w:proofErr w:type="gramEnd"/>
        <w:r w:rsidRPr="00D21F5B">
          <w:rPr>
            <w:rFonts w:ascii="Times New Roman" w:eastAsiaTheme="majorEastAsia" w:hAnsi="Times New Roman" w:cs="Times New Roman"/>
          </w:rPr>
          <w:t>組參加人數不足，本會將另作安排。</w:t>
        </w:r>
        <w:r w:rsidRPr="00D21F5B">
          <w:rPr>
            <w:rFonts w:ascii="Times New Roman" w:eastAsiaTheme="majorEastAsia" w:hAnsi="Times New Roman" w:cs="Times New Roman"/>
          </w:rPr>
          <w:br/>
          <w:t xml:space="preserve">8. </w:t>
        </w:r>
        <w:r w:rsidRPr="00D21F5B">
          <w:rPr>
            <w:rFonts w:ascii="Times New Roman" w:eastAsiaTheme="majorEastAsia" w:hAnsi="Times New Roman" w:cs="Times New Roman"/>
          </w:rPr>
          <w:t>本會擁有是次比賽一切解釋權。</w:t>
        </w:r>
        <w:r w:rsidRPr="00D21F5B">
          <w:rPr>
            <w:rFonts w:ascii="Times New Roman" w:eastAsiaTheme="majorEastAsia" w:hAnsi="Times New Roman" w:cs="Times New Roman"/>
          </w:rPr>
          <w:br/>
          <w:t>Rules and Format</w:t>
        </w:r>
        <w:proofErr w:type="gramStart"/>
        <w:r w:rsidRPr="00D21F5B">
          <w:rPr>
            <w:rFonts w:ascii="Times New Roman" w:eastAsiaTheme="majorEastAsia" w:hAnsi="Times New Roman" w:cs="Times New Roman"/>
          </w:rPr>
          <w:t>:</w:t>
        </w:r>
        <w:proofErr w:type="gramEnd"/>
        <w:r w:rsidRPr="00D21F5B">
          <w:rPr>
            <w:rFonts w:ascii="Times New Roman" w:eastAsiaTheme="majorEastAsia" w:hAnsi="Times New Roman" w:cs="Times New Roman"/>
          </w:rPr>
          <w:br/>
          <w:t>1. Each participant can only submit one piece of work.</w:t>
        </w:r>
        <w:r w:rsidRPr="00D21F5B">
          <w:rPr>
            <w:rFonts w:ascii="Times New Roman" w:eastAsiaTheme="majorEastAsia" w:hAnsi="Times New Roman" w:cs="Times New Roman"/>
          </w:rPr>
          <w:br/>
          <w:t>2. Plagiarism is strictly prohibited. Participants violating this will be disqualified.</w:t>
        </w:r>
        <w:r w:rsidRPr="00D21F5B">
          <w:rPr>
            <w:rFonts w:ascii="Times New Roman" w:eastAsiaTheme="majorEastAsia" w:hAnsi="Times New Roman" w:cs="Times New Roman"/>
          </w:rPr>
          <w:br/>
          <w:t xml:space="preserve">3. Each piece of work should be at least 800 and the upper limit is 1300. And the </w:t>
        </w:r>
        <w:proofErr w:type="gramStart"/>
        <w:r w:rsidRPr="00D21F5B">
          <w:rPr>
            <w:rFonts w:ascii="Times New Roman" w:eastAsiaTheme="majorEastAsia" w:hAnsi="Times New Roman" w:cs="Times New Roman"/>
          </w:rPr>
          <w:t>fonts is</w:t>
        </w:r>
        <w:proofErr w:type="gramEnd"/>
        <w:r w:rsidRPr="00D21F5B">
          <w:rPr>
            <w:rFonts w:ascii="Times New Roman" w:eastAsiaTheme="majorEastAsia" w:hAnsi="Times New Roman" w:cs="Times New Roman"/>
          </w:rPr>
          <w:t xml:space="preserve"> required to be Times New Roman with 12-point font size on Word.</w:t>
        </w:r>
        <w:r w:rsidRPr="00D21F5B">
          <w:rPr>
            <w:rFonts w:ascii="Times New Roman" w:eastAsiaTheme="majorEastAsia" w:hAnsi="Times New Roman" w:cs="Times New Roman"/>
          </w:rPr>
          <w:br/>
          <w:t xml:space="preserve">4. Deadline: 15 </w:t>
        </w:r>
        <w:proofErr w:type="gramStart"/>
        <w:r w:rsidRPr="00D21F5B">
          <w:rPr>
            <w:rFonts w:ascii="Times New Roman" w:eastAsiaTheme="majorEastAsia" w:hAnsi="Times New Roman" w:cs="Times New Roman"/>
          </w:rPr>
          <w:t>April ,</w:t>
        </w:r>
        <w:proofErr w:type="gramEnd"/>
        <w:r w:rsidRPr="00D21F5B">
          <w:rPr>
            <w:rFonts w:ascii="Times New Roman" w:eastAsiaTheme="majorEastAsia" w:hAnsi="Times New Roman" w:cs="Times New Roman"/>
          </w:rPr>
          <w:t xml:space="preserve"> 2018 (Sunday)</w:t>
        </w:r>
        <w:r w:rsidRPr="00D21F5B">
          <w:rPr>
            <w:rFonts w:ascii="Times New Roman" w:eastAsiaTheme="majorEastAsia" w:hAnsi="Times New Roman" w:cs="Times New Roman"/>
          </w:rPr>
          <w:br/>
          <w:t>5. The winners will be notified individually.</w:t>
        </w:r>
        <w:r w:rsidRPr="00D21F5B">
          <w:rPr>
            <w:rFonts w:ascii="Times New Roman" w:eastAsiaTheme="majorEastAsia" w:hAnsi="Times New Roman" w:cs="Times New Roman"/>
          </w:rPr>
          <w:br/>
          <w:t>6. All materials submitted are kept confidential and will not be returned.</w:t>
        </w:r>
        <w:r w:rsidRPr="00D21F5B">
          <w:rPr>
            <w:rFonts w:ascii="Times New Roman" w:eastAsiaTheme="majorEastAsia" w:hAnsi="Times New Roman" w:cs="Times New Roman"/>
          </w:rPr>
          <w:br/>
          <w:t>7. If participants of the Portuguese group are not enough, the organizer will make alternative arrangements.</w:t>
        </w:r>
        <w:r w:rsidRPr="00D21F5B">
          <w:rPr>
            <w:rFonts w:ascii="Times New Roman" w:eastAsiaTheme="majorEastAsia" w:hAnsi="Times New Roman" w:cs="Times New Roman"/>
          </w:rPr>
          <w:br/>
          <w:t>8. The organizer reserves the right to explain the rules.</w:t>
        </w:r>
      </w:ins>
    </w:p>
    <w:p w:rsidR="00D21F5B" w:rsidRPr="00D21F5B" w:rsidRDefault="00D21F5B" w:rsidP="00D21F5B">
      <w:pPr>
        <w:rPr>
          <w:rFonts w:ascii="Times New Roman" w:eastAsiaTheme="majorEastAsia" w:hAnsi="Times New Roman" w:cs="Times New Roman"/>
        </w:rPr>
      </w:pPr>
    </w:p>
    <w:p w:rsidR="00D21F5B" w:rsidRPr="00D21F5B" w:rsidRDefault="00D21F5B" w:rsidP="00D21F5B"/>
    <w:sectPr w:rsidR="00D21F5B" w:rsidRPr="00D21F5B" w:rsidSect="00D21F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59B" w:rsidRDefault="00B9259B" w:rsidP="00B9259B">
      <w:r>
        <w:separator/>
      </w:r>
    </w:p>
  </w:endnote>
  <w:endnote w:type="continuationSeparator" w:id="0">
    <w:p w:rsidR="00B9259B" w:rsidRDefault="00B9259B" w:rsidP="00B9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59B" w:rsidRDefault="00B9259B" w:rsidP="00B9259B">
      <w:r>
        <w:separator/>
      </w:r>
    </w:p>
  </w:footnote>
  <w:footnote w:type="continuationSeparator" w:id="0">
    <w:p w:rsidR="00B9259B" w:rsidRDefault="00B9259B" w:rsidP="00B92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5B"/>
    <w:rsid w:val="00495957"/>
    <w:rsid w:val="00655FE3"/>
    <w:rsid w:val="00B9259B"/>
    <w:rsid w:val="00D21F5B"/>
    <w:rsid w:val="00FF39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21F5B"/>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D21F5B"/>
    <w:rPr>
      <w:color w:val="0000FF"/>
      <w:u w:val="single"/>
    </w:rPr>
  </w:style>
  <w:style w:type="character" w:styleId="a4">
    <w:name w:val="Strong"/>
    <w:basedOn w:val="a0"/>
    <w:uiPriority w:val="22"/>
    <w:qFormat/>
    <w:rsid w:val="00D21F5B"/>
    <w:rPr>
      <w:b/>
      <w:bCs/>
    </w:rPr>
  </w:style>
  <w:style w:type="character" w:customStyle="1" w:styleId="apple-converted-space">
    <w:name w:val="apple-converted-space"/>
    <w:basedOn w:val="a0"/>
    <w:rsid w:val="00D21F5B"/>
  </w:style>
  <w:style w:type="paragraph" w:styleId="a5">
    <w:name w:val="header"/>
    <w:basedOn w:val="a"/>
    <w:link w:val="a6"/>
    <w:uiPriority w:val="99"/>
    <w:unhideWhenUsed/>
    <w:rsid w:val="00B9259B"/>
    <w:pPr>
      <w:tabs>
        <w:tab w:val="center" w:pos="4153"/>
        <w:tab w:val="right" w:pos="8306"/>
      </w:tabs>
      <w:snapToGrid w:val="0"/>
    </w:pPr>
    <w:rPr>
      <w:sz w:val="20"/>
      <w:szCs w:val="20"/>
    </w:rPr>
  </w:style>
  <w:style w:type="character" w:customStyle="1" w:styleId="a6">
    <w:name w:val="頁首 字元"/>
    <w:basedOn w:val="a0"/>
    <w:link w:val="a5"/>
    <w:uiPriority w:val="99"/>
    <w:rsid w:val="00B9259B"/>
    <w:rPr>
      <w:sz w:val="20"/>
      <w:szCs w:val="20"/>
    </w:rPr>
  </w:style>
  <w:style w:type="paragraph" w:styleId="a7">
    <w:name w:val="footer"/>
    <w:basedOn w:val="a"/>
    <w:link w:val="a8"/>
    <w:uiPriority w:val="99"/>
    <w:unhideWhenUsed/>
    <w:rsid w:val="00B9259B"/>
    <w:pPr>
      <w:tabs>
        <w:tab w:val="center" w:pos="4153"/>
        <w:tab w:val="right" w:pos="8306"/>
      </w:tabs>
      <w:snapToGrid w:val="0"/>
    </w:pPr>
    <w:rPr>
      <w:sz w:val="20"/>
      <w:szCs w:val="20"/>
    </w:rPr>
  </w:style>
  <w:style w:type="character" w:customStyle="1" w:styleId="a8">
    <w:name w:val="頁尾 字元"/>
    <w:basedOn w:val="a0"/>
    <w:link w:val="a7"/>
    <w:uiPriority w:val="99"/>
    <w:rsid w:val="00B9259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21F5B"/>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D21F5B"/>
    <w:rPr>
      <w:color w:val="0000FF"/>
      <w:u w:val="single"/>
    </w:rPr>
  </w:style>
  <w:style w:type="character" w:styleId="a4">
    <w:name w:val="Strong"/>
    <w:basedOn w:val="a0"/>
    <w:uiPriority w:val="22"/>
    <w:qFormat/>
    <w:rsid w:val="00D21F5B"/>
    <w:rPr>
      <w:b/>
      <w:bCs/>
    </w:rPr>
  </w:style>
  <w:style w:type="character" w:customStyle="1" w:styleId="apple-converted-space">
    <w:name w:val="apple-converted-space"/>
    <w:basedOn w:val="a0"/>
    <w:rsid w:val="00D21F5B"/>
  </w:style>
  <w:style w:type="paragraph" w:styleId="a5">
    <w:name w:val="header"/>
    <w:basedOn w:val="a"/>
    <w:link w:val="a6"/>
    <w:uiPriority w:val="99"/>
    <w:unhideWhenUsed/>
    <w:rsid w:val="00B9259B"/>
    <w:pPr>
      <w:tabs>
        <w:tab w:val="center" w:pos="4153"/>
        <w:tab w:val="right" w:pos="8306"/>
      </w:tabs>
      <w:snapToGrid w:val="0"/>
    </w:pPr>
    <w:rPr>
      <w:sz w:val="20"/>
      <w:szCs w:val="20"/>
    </w:rPr>
  </w:style>
  <w:style w:type="character" w:customStyle="1" w:styleId="a6">
    <w:name w:val="頁首 字元"/>
    <w:basedOn w:val="a0"/>
    <w:link w:val="a5"/>
    <w:uiPriority w:val="99"/>
    <w:rsid w:val="00B9259B"/>
    <w:rPr>
      <w:sz w:val="20"/>
      <w:szCs w:val="20"/>
    </w:rPr>
  </w:style>
  <w:style w:type="paragraph" w:styleId="a7">
    <w:name w:val="footer"/>
    <w:basedOn w:val="a"/>
    <w:link w:val="a8"/>
    <w:uiPriority w:val="99"/>
    <w:unhideWhenUsed/>
    <w:rsid w:val="00B9259B"/>
    <w:pPr>
      <w:tabs>
        <w:tab w:val="center" w:pos="4153"/>
        <w:tab w:val="right" w:pos="8306"/>
      </w:tabs>
      <w:snapToGrid w:val="0"/>
    </w:pPr>
    <w:rPr>
      <w:sz w:val="20"/>
      <w:szCs w:val="20"/>
    </w:rPr>
  </w:style>
  <w:style w:type="character" w:customStyle="1" w:styleId="a8">
    <w:name w:val="頁尾 字元"/>
    <w:basedOn w:val="a0"/>
    <w:link w:val="a7"/>
    <w:uiPriority w:val="99"/>
    <w:rsid w:val="00B925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600</Words>
  <Characters>3423</Characters>
  <Application>Microsoft Office Word</Application>
  <DocSecurity>0</DocSecurity>
  <Lines>28</Lines>
  <Paragraphs>8</Paragraphs>
  <ScaleCrop>false</ScaleCrop>
  <Company>MUST</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Kit Leng, Shirley (譚潔玲)</dc:creator>
  <cp:keywords/>
  <dc:description/>
  <cp:lastModifiedBy>Wong Felix (黃萬峰)</cp:lastModifiedBy>
  <cp:revision>2</cp:revision>
  <dcterms:created xsi:type="dcterms:W3CDTF">2018-02-06T08:00:00Z</dcterms:created>
  <dcterms:modified xsi:type="dcterms:W3CDTF">2018-02-13T01:12:00Z</dcterms:modified>
</cp:coreProperties>
</file>